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675E6" w14:textId="19CA3AD2" w:rsidR="008A1C6D" w:rsidRPr="005A2980" w:rsidRDefault="006D7D4C">
      <w:pPr>
        <w:rPr>
          <w:b/>
          <w:sz w:val="28"/>
          <w:szCs w:val="28"/>
        </w:rPr>
      </w:pPr>
      <w:bookmarkStart w:id="0" w:name="_GoBack"/>
      <w:bookmarkEnd w:id="0"/>
      <w:r>
        <w:rPr>
          <w:b/>
          <w:sz w:val="28"/>
          <w:szCs w:val="28"/>
        </w:rPr>
        <w:t>Workplace Ethics</w:t>
      </w:r>
    </w:p>
    <w:p w14:paraId="3C05E7AD" w14:textId="6E0FCBE7" w:rsidR="007C75D5" w:rsidRDefault="00A3212F">
      <w:r w:rsidRPr="00594BA5">
        <w:rPr>
          <w:b/>
          <w:noProof/>
          <w:lang w:eastAsia="en-ZA"/>
        </w:rPr>
        <mc:AlternateContent>
          <mc:Choice Requires="wpg">
            <w:drawing>
              <wp:anchor distT="0" distB="0" distL="114300" distR="114300" simplePos="0" relativeHeight="251659264" behindDoc="1" locked="0" layoutInCell="1" allowOverlap="1" wp14:anchorId="0829CA24" wp14:editId="3868CAEA">
                <wp:simplePos x="0" y="0"/>
                <wp:positionH relativeFrom="column">
                  <wp:posOffset>0</wp:posOffset>
                </wp:positionH>
                <wp:positionV relativeFrom="paragraph">
                  <wp:posOffset>231292</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0" name="Group 4"/>
                <wp:cNvGraphicFramePr/>
                <a:graphic xmlns:a="http://schemas.openxmlformats.org/drawingml/2006/main">
                  <a:graphicData uri="http://schemas.microsoft.com/office/word/2010/wordprocessingGroup">
                    <wpg:wgp>
                      <wpg:cNvGrpSpPr/>
                      <wpg:grpSpPr>
                        <a:xfrm>
                          <a:off x="0" y="0"/>
                          <a:ext cx="432000" cy="432000"/>
                          <a:chOff x="0" y="0"/>
                          <a:chExt cx="432000" cy="432000"/>
                        </a:xfrm>
                      </wpg:grpSpPr>
                      <wps:wsp>
                        <wps:cNvPr id="61"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2" name="Graphic 8"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29706" y="24374"/>
                            <a:ext cx="372588" cy="372588"/>
                          </a:xfrm>
                          <a:prstGeom prst="rect">
                            <a:avLst/>
                          </a:prstGeom>
                        </pic:spPr>
                      </pic:pic>
                    </wpg:wgp>
                  </a:graphicData>
                </a:graphic>
              </wp:anchor>
            </w:drawing>
          </mc:Choice>
          <mc:Fallback>
            <w:pict>
              <v:group w14:anchorId="137D1AD9" id="Group 4" o:spid="_x0000_s1026" style="position:absolute;margin-left:0;margin-top:18.2pt;width:34pt;height:34pt;z-index:-251657216"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"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Marker" style="position:absolute;left:29706;top:24374;width:372588;height:37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">
                  <v:imagedata r:id="rId12" o:title="Marker"/>
                  <v:path arrowok="t"/>
                </v:shape>
                <w10:wrap type="tight"/>
              </v:group>
            </w:pict>
          </mc:Fallback>
        </mc:AlternateContent>
      </w:r>
    </w:p>
    <w:p w14:paraId="499599B6" w14:textId="62AE3A0A" w:rsidR="007C75D5" w:rsidRPr="009C3615" w:rsidRDefault="007C75D5">
      <w:pPr>
        <w:rPr>
          <w:b/>
        </w:rPr>
      </w:pPr>
      <w:r w:rsidRPr="009C3615">
        <w:rPr>
          <w:b/>
        </w:rPr>
        <w:t>Purpose</w:t>
      </w:r>
    </w:p>
    <w:p w14:paraId="28003416" w14:textId="0FB5D5EE" w:rsidR="00A3212F" w:rsidRDefault="00BD630D" w:rsidP="00A3212F">
      <w:r>
        <w:t xml:space="preserve">This tutorial </w:t>
      </w:r>
      <w:r w:rsidR="0065649E">
        <w:t xml:space="preserve">focuses on </w:t>
      </w:r>
      <w:r w:rsidR="00A3212F">
        <w:t xml:space="preserve">ethics in the workplace. Ethics deals with </w:t>
      </w:r>
      <w:r w:rsidR="004838B2">
        <w:t xml:space="preserve">right and wrong, </w:t>
      </w:r>
      <w:r w:rsidR="00A3212F">
        <w:t>integrity, honesty, truthfulness, reliability, principles, moral codes, values and so on. (Note that ‘ethics’ is one of those English words that ends in ‘s’ and thus looks plural, but it is treated as singular: ethics is, ethics, deals, ethics guides).</w:t>
      </w:r>
      <w:r w:rsidR="004838B2">
        <w:t xml:space="preserve"> </w:t>
      </w:r>
    </w:p>
    <w:p w14:paraId="594183DB" w14:textId="0774AC9F" w:rsidR="008C0E5B" w:rsidRDefault="008C0E5B" w:rsidP="00A3212F">
      <w:r w:rsidRPr="008C0E5B">
        <w:t>Ethics is based on the recognition of certain human rights.</w:t>
      </w:r>
      <w:r w:rsidR="004838B2">
        <w:t xml:space="preserve"> Unethical behaviour has the potential to harm others.</w:t>
      </w:r>
    </w:p>
    <w:p w14:paraId="7FCA88A6" w14:textId="5355E5E7" w:rsidR="00A3212F" w:rsidRDefault="00A3212F" w:rsidP="00A3212F">
      <w:r>
        <w:t>Ethics guides how people conduct themselves in every aspect of their lives, including the workplace. Many human resource professionals, as well as hiring managers, understand the importance of hiring people of integrity. Honest, hardworking employees increase overall morale, improve a company's reputation, and help ensure a business's long-term success.</w:t>
      </w:r>
    </w:p>
    <w:p w14:paraId="2161B499" w14:textId="16074DC4" w:rsidR="00A2641F" w:rsidRDefault="00A2641F" w:rsidP="00A3212F">
      <w:r>
        <w:t>If you end up managing or employing others, you will also expect them to behave ethically. If they do not, you will have endless performance management problems.</w:t>
      </w:r>
    </w:p>
    <w:p w14:paraId="313F211C" w14:textId="59C0258F" w:rsidR="00613F31" w:rsidRDefault="00613F31" w:rsidP="00A3212F">
      <w:del w:id="1" w:author="Prof. WR Kilfoil" w:date="2019-11-13T12:07:00Z">
        <w:r w:rsidRPr="00CB0E7F" w:rsidDel="003E5392">
          <w:rPr>
            <w:noProof/>
            <w:lang w:eastAsia="en-ZA"/>
          </w:rPr>
          <mc:AlternateContent>
            <mc:Choice Requires="wpg">
              <w:drawing>
                <wp:anchor distT="0" distB="0" distL="114300" distR="114300" simplePos="0" relativeHeight="251679744" behindDoc="1" locked="0" layoutInCell="1" allowOverlap="1" wp14:anchorId="33CA4C4D" wp14:editId="21EF7737">
                  <wp:simplePos x="0" y="0"/>
                  <wp:positionH relativeFrom="column">
                    <wp:posOffset>-15169</wp:posOffset>
                  </wp:positionH>
                  <wp:positionV relativeFrom="paragraph">
                    <wp:posOffset>224536</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 name="Group 12"/>
                          <wpg:cNvGrpSpPr/>
                          <wpg:grpSpPr>
                            <a:xfrm>
                              <a:off x="104945" y="121543"/>
                              <a:ext cx="224773" cy="175499"/>
                              <a:chOff x="104945" y="121543"/>
                              <a:chExt cx="553290" cy="432000"/>
                            </a:xfrm>
                          </wpg:grpSpPr>
                          <wps:wsp>
                            <wps:cNvPr id="16"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2B4A080" id="Group 9" o:spid="_x0000_s1026" style="position:absolute;margin-left:-1.2pt;margin-top:17.7pt;width:34pt;height:34pt;z-index:-251636736"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" fillcolor="white [3212]" strokecolor="#7f7f7f [1612]" strokeweight="3pt">
                    <v:stroke joinstyle="miter"/>
                  </v:oval>
                  <v:group id="Group 12" o:sp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p>
    <w:p w14:paraId="357BEC13" w14:textId="5E220253" w:rsidR="00613F31" w:rsidRDefault="00613F31" w:rsidP="00A3212F">
      <w:r>
        <w:t>Watch this video for a short introduction to workplace ethics. As you watch, note as many aspects of ethical behaviour in the workplace as you can.</w:t>
      </w:r>
    </w:p>
    <w:p w14:paraId="5B707B38" w14:textId="5E065F1E" w:rsidR="00613F31" w:rsidRDefault="00613F31" w:rsidP="00A3212F">
      <w:r w:rsidRPr="00613F31">
        <w:t xml:space="preserve">Shapiro, D. (Robert H. Smith Business School). (2013). Ethics in the workplace. (4:24). </w:t>
      </w:r>
      <w:hyperlink r:id="rId13" w:history="1">
        <w:r w:rsidRPr="000C161D">
          <w:rPr>
            <w:rStyle w:val="Hyperlink"/>
          </w:rPr>
          <w:t>https://www.youtube.com/watch?v=IFJvO0UtcFQ</w:t>
        </w:r>
      </w:hyperlink>
      <w:r>
        <w:t xml:space="preserve">. </w:t>
      </w:r>
    </w:p>
    <w:p w14:paraId="32503102" w14:textId="5E142C15" w:rsidR="009C3615" w:rsidRDefault="009C3615">
      <w:r>
        <w:br w:type="page"/>
      </w:r>
    </w:p>
    <w:p w14:paraId="4974E973" w14:textId="1C6CE709" w:rsidR="007C75D5" w:rsidRPr="009C3615" w:rsidRDefault="00B652C2">
      <w:pPr>
        <w:rPr>
          <w:b/>
        </w:rPr>
      </w:pPr>
      <w:r w:rsidRPr="00CB0E7F">
        <w:rPr>
          <w:noProof/>
          <w:lang w:eastAsia="en-ZA"/>
        </w:rPr>
        <w:lastRenderedPageBreak/>
        <mc:AlternateContent>
          <mc:Choice Requires="wpg">
            <w:drawing>
              <wp:anchor distT="0" distB="0" distL="114300" distR="114300" simplePos="0" relativeHeight="251661312" behindDoc="1" locked="0" layoutInCell="1" allowOverlap="1" wp14:anchorId="04F7441B" wp14:editId="2E804A10">
                <wp:simplePos x="0" y="0"/>
                <wp:positionH relativeFrom="column">
                  <wp:posOffset>-58547</wp:posOffset>
                </wp:positionH>
                <wp:positionV relativeFrom="paragraph">
                  <wp:posOffset>317548</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3"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14"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Graphic 7" descr="Bullsey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35624" y="35624"/>
                            <a:ext cx="360752" cy="360752"/>
                          </a:xfrm>
                          <a:prstGeom prst="rect">
                            <a:avLst/>
                          </a:prstGeom>
                        </pic:spPr>
                      </pic:pic>
                    </wpg:wgp>
                  </a:graphicData>
                </a:graphic>
              </wp:anchor>
            </w:drawing>
          </mc:Choice>
          <mc:Fallback>
            <w:pict>
              <v:group w14:anchorId="69B9B7A1" id="Group 2" o:spid="_x0000_s1026" style="position:absolute;margin-left:-4.6pt;margin-top:25pt;width:34pt;height:34pt;z-index:-251655168"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" fillcolor="white [3212]" strokecolor="#7f7f7f [1612]" strokeweight="3pt">
                  <v:stroke joinstyle="miter"/>
                </v:oval>
                <v:shape id="Graphic 7" o:spid="_x0000_s1028" type="#_x0000_t75" alt="Bullseye" style="position:absolute;left:35624;top:35624;width:360752;height:36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">
                  <v:imagedata r:id="rId18" o:title="Bullseye"/>
                  <v:path arrowok="t"/>
                </v:shape>
                <w10:wrap type="tight"/>
              </v:group>
            </w:pict>
          </mc:Fallback>
        </mc:AlternateContent>
      </w:r>
      <w:r w:rsidR="007C75D5" w:rsidRPr="009C3615">
        <w:rPr>
          <w:b/>
        </w:rPr>
        <w:t>Learning Outcomes</w:t>
      </w:r>
    </w:p>
    <w:p w14:paraId="252CC4CF" w14:textId="26B10C95" w:rsidR="00A27C3D" w:rsidRDefault="00A27C3D">
      <w:r>
        <w:t xml:space="preserve">You will be able to </w:t>
      </w:r>
      <w:r w:rsidR="00B652C2">
        <w:t>demonstrate a basic understanding on the implications of ethics in the workplace for employers and employees and find examples of codes of conduct relevant to your chose</w:t>
      </w:r>
      <w:r w:rsidR="00F57F2D">
        <w:t>n</w:t>
      </w:r>
      <w:r w:rsidR="00B652C2">
        <w:t xml:space="preserve"> </w:t>
      </w:r>
      <w:r w:rsidR="00F57F2D">
        <w:t>field of work</w:t>
      </w:r>
      <w:r w:rsidR="00B652C2">
        <w:t>.</w:t>
      </w:r>
    </w:p>
    <w:p w14:paraId="1FC82350" w14:textId="0DD464CF" w:rsidR="00A0096E" w:rsidRDefault="009D1405" w:rsidP="000969B1">
      <w:pPr>
        <w:rPr>
          <w:b/>
        </w:rPr>
      </w:pPr>
      <w:r w:rsidRPr="00594BA5">
        <w:rPr>
          <w:b/>
          <w:noProof/>
          <w:lang w:eastAsia="en-ZA"/>
        </w:rPr>
        <mc:AlternateContent>
          <mc:Choice Requires="wpg">
            <w:drawing>
              <wp:anchor distT="0" distB="0" distL="114300" distR="114300" simplePos="0" relativeHeight="251663360" behindDoc="1" locked="0" layoutInCell="1" allowOverlap="1" wp14:anchorId="7383E4A7" wp14:editId="1890A1E7">
                <wp:simplePos x="0" y="0"/>
                <wp:positionH relativeFrom="column">
                  <wp:posOffset>-138989</wp:posOffset>
                </wp:positionH>
                <wp:positionV relativeFrom="paragraph">
                  <wp:posOffset>289814</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22" name="Group 5"/>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23"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190"/>
                        <wps:cNvSpPr>
                          <a:spLocks noEditPoints="1"/>
                        </wps:cNvSpPr>
                        <wps:spPr bwMode="auto">
                          <a:xfrm>
                            <a:off x="141276" y="107402"/>
                            <a:ext cx="149447" cy="289683"/>
                          </a:xfrm>
                          <a:custGeom>
                            <a:avLst/>
                            <a:gdLst>
                              <a:gd name="T0" fmla="*/ 210 w 210"/>
                              <a:gd name="T1" fmla="*/ 106 h 456"/>
                              <a:gd name="T2" fmla="*/ 208 w 210"/>
                              <a:gd name="T3" fmla="*/ 83 h 456"/>
                              <a:gd name="T4" fmla="*/ 202 w 210"/>
                              <a:gd name="T5" fmla="*/ 63 h 456"/>
                              <a:gd name="T6" fmla="*/ 191 w 210"/>
                              <a:gd name="T7" fmla="*/ 44 h 456"/>
                              <a:gd name="T8" fmla="*/ 177 w 210"/>
                              <a:gd name="T9" fmla="*/ 27 h 456"/>
                              <a:gd name="T10" fmla="*/ 160 w 210"/>
                              <a:gd name="T11" fmla="*/ 16 h 456"/>
                              <a:gd name="T12" fmla="*/ 140 w 210"/>
                              <a:gd name="T13" fmla="*/ 6 h 456"/>
                              <a:gd name="T14" fmla="*/ 120 w 210"/>
                              <a:gd name="T15" fmla="*/ 1 h 456"/>
                              <a:gd name="T16" fmla="*/ 98 w 210"/>
                              <a:gd name="T17" fmla="*/ 0 h 456"/>
                              <a:gd name="T18" fmla="*/ 78 w 210"/>
                              <a:gd name="T19" fmla="*/ 3 h 456"/>
                              <a:gd name="T20" fmla="*/ 44 w 210"/>
                              <a:gd name="T21" fmla="*/ 19 h 456"/>
                              <a:gd name="T22" fmla="*/ 18 w 210"/>
                              <a:gd name="T23" fmla="*/ 45 h 456"/>
                              <a:gd name="T24" fmla="*/ 3 w 210"/>
                              <a:gd name="T25" fmla="*/ 80 h 456"/>
                              <a:gd name="T26" fmla="*/ 0 w 210"/>
                              <a:gd name="T27" fmla="*/ 98 h 456"/>
                              <a:gd name="T28" fmla="*/ 1 w 210"/>
                              <a:gd name="T29" fmla="*/ 129 h 456"/>
                              <a:gd name="T30" fmla="*/ 13 w 210"/>
                              <a:gd name="T31" fmla="*/ 156 h 456"/>
                              <a:gd name="T32" fmla="*/ 29 w 210"/>
                              <a:gd name="T33" fmla="*/ 179 h 456"/>
                              <a:gd name="T34" fmla="*/ 52 w 210"/>
                              <a:gd name="T35" fmla="*/ 197 h 456"/>
                              <a:gd name="T36" fmla="*/ 55 w 210"/>
                              <a:gd name="T37" fmla="*/ 199 h 456"/>
                              <a:gd name="T38" fmla="*/ 60 w 210"/>
                              <a:gd name="T39" fmla="*/ 205 h 456"/>
                              <a:gd name="T40" fmla="*/ 60 w 210"/>
                              <a:gd name="T41" fmla="*/ 411 h 456"/>
                              <a:gd name="T42" fmla="*/ 62 w 210"/>
                              <a:gd name="T43" fmla="*/ 417 h 456"/>
                              <a:gd name="T44" fmla="*/ 94 w 210"/>
                              <a:gd name="T45" fmla="*/ 451 h 456"/>
                              <a:gd name="T46" fmla="*/ 99 w 210"/>
                              <a:gd name="T47" fmla="*/ 455 h 456"/>
                              <a:gd name="T48" fmla="*/ 111 w 210"/>
                              <a:gd name="T49" fmla="*/ 455 h 456"/>
                              <a:gd name="T50" fmla="*/ 147 w 210"/>
                              <a:gd name="T51" fmla="*/ 422 h 456"/>
                              <a:gd name="T52" fmla="*/ 150 w 210"/>
                              <a:gd name="T53" fmla="*/ 417 h 456"/>
                              <a:gd name="T54" fmla="*/ 150 w 210"/>
                              <a:gd name="T55" fmla="*/ 381 h 456"/>
                              <a:gd name="T56" fmla="*/ 151 w 210"/>
                              <a:gd name="T57" fmla="*/ 376 h 456"/>
                              <a:gd name="T58" fmla="*/ 169 w 210"/>
                              <a:gd name="T59" fmla="*/ 355 h 456"/>
                              <a:gd name="T60" fmla="*/ 173 w 210"/>
                              <a:gd name="T61" fmla="*/ 350 h 456"/>
                              <a:gd name="T62" fmla="*/ 173 w 210"/>
                              <a:gd name="T63" fmla="*/ 339 h 456"/>
                              <a:gd name="T64" fmla="*/ 155 w 210"/>
                              <a:gd name="T65" fmla="*/ 319 h 456"/>
                              <a:gd name="T66" fmla="*/ 151 w 210"/>
                              <a:gd name="T67" fmla="*/ 314 h 456"/>
                              <a:gd name="T68" fmla="*/ 150 w 210"/>
                              <a:gd name="T69" fmla="*/ 310 h 456"/>
                              <a:gd name="T70" fmla="*/ 151 w 210"/>
                              <a:gd name="T71" fmla="*/ 303 h 456"/>
                              <a:gd name="T72" fmla="*/ 169 w 210"/>
                              <a:gd name="T73" fmla="*/ 283 h 456"/>
                              <a:gd name="T74" fmla="*/ 173 w 210"/>
                              <a:gd name="T75" fmla="*/ 279 h 456"/>
                              <a:gd name="T76" fmla="*/ 173 w 210"/>
                              <a:gd name="T77" fmla="*/ 267 h 456"/>
                              <a:gd name="T78" fmla="*/ 155 w 210"/>
                              <a:gd name="T79" fmla="*/ 246 h 456"/>
                              <a:gd name="T80" fmla="*/ 151 w 210"/>
                              <a:gd name="T81" fmla="*/ 241 h 456"/>
                              <a:gd name="T82" fmla="*/ 150 w 210"/>
                              <a:gd name="T83" fmla="*/ 210 h 456"/>
                              <a:gd name="T84" fmla="*/ 151 w 210"/>
                              <a:gd name="T85" fmla="*/ 205 h 456"/>
                              <a:gd name="T86" fmla="*/ 155 w 210"/>
                              <a:gd name="T87" fmla="*/ 199 h 456"/>
                              <a:gd name="T88" fmla="*/ 158 w 210"/>
                              <a:gd name="T89" fmla="*/ 197 h 456"/>
                              <a:gd name="T90" fmla="*/ 179 w 210"/>
                              <a:gd name="T91" fmla="*/ 181 h 456"/>
                              <a:gd name="T92" fmla="*/ 195 w 210"/>
                              <a:gd name="T93" fmla="*/ 158 h 456"/>
                              <a:gd name="T94" fmla="*/ 207 w 210"/>
                              <a:gd name="T95" fmla="*/ 133 h 456"/>
                              <a:gd name="T96" fmla="*/ 210 w 210"/>
                              <a:gd name="T97" fmla="*/ 106 h 456"/>
                              <a:gd name="T98" fmla="*/ 47 w 210"/>
                              <a:gd name="T99" fmla="*/ 58 h 456"/>
                              <a:gd name="T100" fmla="*/ 45 w 210"/>
                              <a:gd name="T101" fmla="*/ 57 h 456"/>
                              <a:gd name="T102" fmla="*/ 44 w 210"/>
                              <a:gd name="T103" fmla="*/ 54 h 456"/>
                              <a:gd name="T104" fmla="*/ 45 w 210"/>
                              <a:gd name="T105" fmla="*/ 52 h 456"/>
                              <a:gd name="T106" fmla="*/ 72 w 210"/>
                              <a:gd name="T107" fmla="*/ 34 h 456"/>
                              <a:gd name="T108" fmla="*/ 104 w 210"/>
                              <a:gd name="T109" fmla="*/ 27 h 456"/>
                              <a:gd name="T110" fmla="*/ 122 w 210"/>
                              <a:gd name="T111" fmla="*/ 29 h 456"/>
                              <a:gd name="T112" fmla="*/ 151 w 210"/>
                              <a:gd name="T113" fmla="*/ 42 h 456"/>
                              <a:gd name="T114" fmla="*/ 164 w 210"/>
                              <a:gd name="T115" fmla="*/ 52 h 456"/>
                              <a:gd name="T116" fmla="*/ 164 w 210"/>
                              <a:gd name="T117" fmla="*/ 55 h 456"/>
                              <a:gd name="T118" fmla="*/ 161 w 210"/>
                              <a:gd name="T119" fmla="*/ 5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0" h="456">
                                <a:moveTo>
                                  <a:pt x="210" y="106"/>
                                </a:moveTo>
                                <a:lnTo>
                                  <a:pt x="210" y="106"/>
                                </a:lnTo>
                                <a:lnTo>
                                  <a:pt x="210" y="94"/>
                                </a:lnTo>
                                <a:lnTo>
                                  <a:pt x="208" y="83"/>
                                </a:lnTo>
                                <a:lnTo>
                                  <a:pt x="205" y="73"/>
                                </a:lnTo>
                                <a:lnTo>
                                  <a:pt x="202" y="63"/>
                                </a:lnTo>
                                <a:lnTo>
                                  <a:pt x="197" y="54"/>
                                </a:lnTo>
                                <a:lnTo>
                                  <a:pt x="191" y="44"/>
                                </a:lnTo>
                                <a:lnTo>
                                  <a:pt x="184" y="36"/>
                                </a:lnTo>
                                <a:lnTo>
                                  <a:pt x="177" y="27"/>
                                </a:lnTo>
                                <a:lnTo>
                                  <a:pt x="169" y="21"/>
                                </a:lnTo>
                                <a:lnTo>
                                  <a:pt x="160" y="16"/>
                                </a:lnTo>
                                <a:lnTo>
                                  <a:pt x="151" y="9"/>
                                </a:lnTo>
                                <a:lnTo>
                                  <a:pt x="140" y="6"/>
                                </a:lnTo>
                                <a:lnTo>
                                  <a:pt x="130" y="3"/>
                                </a:lnTo>
                                <a:lnTo>
                                  <a:pt x="120" y="1"/>
                                </a:lnTo>
                                <a:lnTo>
                                  <a:pt x="109" y="0"/>
                                </a:lnTo>
                                <a:lnTo>
                                  <a:pt x="98" y="0"/>
                                </a:lnTo>
                                <a:lnTo>
                                  <a:pt x="98" y="0"/>
                                </a:lnTo>
                                <a:lnTo>
                                  <a:pt x="78" y="3"/>
                                </a:lnTo>
                                <a:lnTo>
                                  <a:pt x="60" y="9"/>
                                </a:lnTo>
                                <a:lnTo>
                                  <a:pt x="44" y="19"/>
                                </a:lnTo>
                                <a:lnTo>
                                  <a:pt x="31" y="31"/>
                                </a:lnTo>
                                <a:lnTo>
                                  <a:pt x="18" y="45"/>
                                </a:lnTo>
                                <a:lnTo>
                                  <a:pt x="10" y="62"/>
                                </a:lnTo>
                                <a:lnTo>
                                  <a:pt x="3" y="80"/>
                                </a:lnTo>
                                <a:lnTo>
                                  <a:pt x="0" y="98"/>
                                </a:lnTo>
                                <a:lnTo>
                                  <a:pt x="0" y="98"/>
                                </a:lnTo>
                                <a:lnTo>
                                  <a:pt x="0" y="114"/>
                                </a:lnTo>
                                <a:lnTo>
                                  <a:pt x="1" y="129"/>
                                </a:lnTo>
                                <a:lnTo>
                                  <a:pt x="6" y="143"/>
                                </a:lnTo>
                                <a:lnTo>
                                  <a:pt x="13" y="156"/>
                                </a:lnTo>
                                <a:lnTo>
                                  <a:pt x="19" y="168"/>
                                </a:lnTo>
                                <a:lnTo>
                                  <a:pt x="29" y="179"/>
                                </a:lnTo>
                                <a:lnTo>
                                  <a:pt x="41" y="189"/>
                                </a:lnTo>
                                <a:lnTo>
                                  <a:pt x="52" y="197"/>
                                </a:lnTo>
                                <a:lnTo>
                                  <a:pt x="52" y="197"/>
                                </a:lnTo>
                                <a:lnTo>
                                  <a:pt x="55" y="199"/>
                                </a:lnTo>
                                <a:lnTo>
                                  <a:pt x="59" y="202"/>
                                </a:lnTo>
                                <a:lnTo>
                                  <a:pt x="60" y="205"/>
                                </a:lnTo>
                                <a:lnTo>
                                  <a:pt x="60" y="210"/>
                                </a:lnTo>
                                <a:lnTo>
                                  <a:pt x="60" y="411"/>
                                </a:lnTo>
                                <a:lnTo>
                                  <a:pt x="60" y="411"/>
                                </a:lnTo>
                                <a:lnTo>
                                  <a:pt x="62" y="417"/>
                                </a:lnTo>
                                <a:lnTo>
                                  <a:pt x="65" y="422"/>
                                </a:lnTo>
                                <a:lnTo>
                                  <a:pt x="94" y="451"/>
                                </a:lnTo>
                                <a:lnTo>
                                  <a:pt x="94" y="451"/>
                                </a:lnTo>
                                <a:lnTo>
                                  <a:pt x="99" y="455"/>
                                </a:lnTo>
                                <a:lnTo>
                                  <a:pt x="106" y="456"/>
                                </a:lnTo>
                                <a:lnTo>
                                  <a:pt x="111" y="455"/>
                                </a:lnTo>
                                <a:lnTo>
                                  <a:pt x="116" y="451"/>
                                </a:lnTo>
                                <a:lnTo>
                                  <a:pt x="147" y="422"/>
                                </a:lnTo>
                                <a:lnTo>
                                  <a:pt x="147" y="422"/>
                                </a:lnTo>
                                <a:lnTo>
                                  <a:pt x="150" y="417"/>
                                </a:lnTo>
                                <a:lnTo>
                                  <a:pt x="150" y="411"/>
                                </a:lnTo>
                                <a:lnTo>
                                  <a:pt x="150" y="381"/>
                                </a:lnTo>
                                <a:lnTo>
                                  <a:pt x="150" y="381"/>
                                </a:lnTo>
                                <a:lnTo>
                                  <a:pt x="151" y="376"/>
                                </a:lnTo>
                                <a:lnTo>
                                  <a:pt x="155" y="372"/>
                                </a:lnTo>
                                <a:lnTo>
                                  <a:pt x="169" y="355"/>
                                </a:lnTo>
                                <a:lnTo>
                                  <a:pt x="169" y="355"/>
                                </a:lnTo>
                                <a:lnTo>
                                  <a:pt x="173" y="350"/>
                                </a:lnTo>
                                <a:lnTo>
                                  <a:pt x="174" y="345"/>
                                </a:lnTo>
                                <a:lnTo>
                                  <a:pt x="173" y="339"/>
                                </a:lnTo>
                                <a:lnTo>
                                  <a:pt x="169" y="334"/>
                                </a:lnTo>
                                <a:lnTo>
                                  <a:pt x="155" y="319"/>
                                </a:lnTo>
                                <a:lnTo>
                                  <a:pt x="155" y="319"/>
                                </a:lnTo>
                                <a:lnTo>
                                  <a:pt x="151" y="314"/>
                                </a:lnTo>
                                <a:lnTo>
                                  <a:pt x="150" y="308"/>
                                </a:lnTo>
                                <a:lnTo>
                                  <a:pt x="150" y="310"/>
                                </a:lnTo>
                                <a:lnTo>
                                  <a:pt x="150" y="310"/>
                                </a:lnTo>
                                <a:lnTo>
                                  <a:pt x="151" y="303"/>
                                </a:lnTo>
                                <a:lnTo>
                                  <a:pt x="155" y="298"/>
                                </a:lnTo>
                                <a:lnTo>
                                  <a:pt x="169" y="283"/>
                                </a:lnTo>
                                <a:lnTo>
                                  <a:pt x="169" y="283"/>
                                </a:lnTo>
                                <a:lnTo>
                                  <a:pt x="173" y="279"/>
                                </a:lnTo>
                                <a:lnTo>
                                  <a:pt x="174" y="272"/>
                                </a:lnTo>
                                <a:lnTo>
                                  <a:pt x="173" y="267"/>
                                </a:lnTo>
                                <a:lnTo>
                                  <a:pt x="169" y="262"/>
                                </a:lnTo>
                                <a:lnTo>
                                  <a:pt x="155" y="246"/>
                                </a:lnTo>
                                <a:lnTo>
                                  <a:pt x="155" y="246"/>
                                </a:lnTo>
                                <a:lnTo>
                                  <a:pt x="151" y="241"/>
                                </a:lnTo>
                                <a:lnTo>
                                  <a:pt x="150" y="236"/>
                                </a:lnTo>
                                <a:lnTo>
                                  <a:pt x="150" y="210"/>
                                </a:lnTo>
                                <a:lnTo>
                                  <a:pt x="150" y="210"/>
                                </a:lnTo>
                                <a:lnTo>
                                  <a:pt x="151" y="205"/>
                                </a:lnTo>
                                <a:lnTo>
                                  <a:pt x="153" y="202"/>
                                </a:lnTo>
                                <a:lnTo>
                                  <a:pt x="155" y="199"/>
                                </a:lnTo>
                                <a:lnTo>
                                  <a:pt x="158" y="197"/>
                                </a:lnTo>
                                <a:lnTo>
                                  <a:pt x="158" y="197"/>
                                </a:lnTo>
                                <a:lnTo>
                                  <a:pt x="169" y="189"/>
                                </a:lnTo>
                                <a:lnTo>
                                  <a:pt x="179" y="181"/>
                                </a:lnTo>
                                <a:lnTo>
                                  <a:pt x="189" y="169"/>
                                </a:lnTo>
                                <a:lnTo>
                                  <a:pt x="195" y="158"/>
                                </a:lnTo>
                                <a:lnTo>
                                  <a:pt x="202" y="146"/>
                                </a:lnTo>
                                <a:lnTo>
                                  <a:pt x="207" y="133"/>
                                </a:lnTo>
                                <a:lnTo>
                                  <a:pt x="208" y="119"/>
                                </a:lnTo>
                                <a:lnTo>
                                  <a:pt x="210" y="106"/>
                                </a:lnTo>
                                <a:lnTo>
                                  <a:pt x="210" y="106"/>
                                </a:lnTo>
                                <a:close/>
                                <a:moveTo>
                                  <a:pt x="47" y="58"/>
                                </a:moveTo>
                                <a:lnTo>
                                  <a:pt x="47" y="58"/>
                                </a:lnTo>
                                <a:lnTo>
                                  <a:pt x="45" y="57"/>
                                </a:lnTo>
                                <a:lnTo>
                                  <a:pt x="44" y="55"/>
                                </a:lnTo>
                                <a:lnTo>
                                  <a:pt x="44" y="54"/>
                                </a:lnTo>
                                <a:lnTo>
                                  <a:pt x="45" y="52"/>
                                </a:lnTo>
                                <a:lnTo>
                                  <a:pt x="45" y="52"/>
                                </a:lnTo>
                                <a:lnTo>
                                  <a:pt x="59" y="42"/>
                                </a:lnTo>
                                <a:lnTo>
                                  <a:pt x="72" y="34"/>
                                </a:lnTo>
                                <a:lnTo>
                                  <a:pt x="88" y="29"/>
                                </a:lnTo>
                                <a:lnTo>
                                  <a:pt x="104" y="27"/>
                                </a:lnTo>
                                <a:lnTo>
                                  <a:pt x="104" y="27"/>
                                </a:lnTo>
                                <a:lnTo>
                                  <a:pt x="122" y="29"/>
                                </a:lnTo>
                                <a:lnTo>
                                  <a:pt x="137" y="34"/>
                                </a:lnTo>
                                <a:lnTo>
                                  <a:pt x="151" y="42"/>
                                </a:lnTo>
                                <a:lnTo>
                                  <a:pt x="164" y="52"/>
                                </a:lnTo>
                                <a:lnTo>
                                  <a:pt x="164" y="52"/>
                                </a:lnTo>
                                <a:lnTo>
                                  <a:pt x="164" y="54"/>
                                </a:lnTo>
                                <a:lnTo>
                                  <a:pt x="164" y="55"/>
                                </a:lnTo>
                                <a:lnTo>
                                  <a:pt x="164" y="57"/>
                                </a:lnTo>
                                <a:lnTo>
                                  <a:pt x="161" y="58"/>
                                </a:lnTo>
                                <a:lnTo>
                                  <a:pt x="47" y="58"/>
                                </a:lnTo>
                                <a:close/>
                              </a:path>
                            </a:pathLst>
                          </a:custGeom>
                          <a:solidFill>
                            <a:srgbClr val="002E67"/>
                          </a:solidFill>
                          <a:ln w="12700">
                            <a:solidFill>
                              <a:srgbClr val="002E67"/>
                            </a:solid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4CB327D6" id="Group 5" o:spid="_x0000_s1026" style="position:absolute;margin-left:-10.95pt;margin-top:22.8pt;width:34pt;height:34pt;z-index:-251653120"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" fillcolor="white [3212]" strokecolor="#7f7f7f [1612]" strokeweight="3pt">
                  <v:stroke joinstyle="miter"/>
                </v:oval>
                <v:shape id="Freeform 190" o:spid="_x0000_s1028" style="position:absolute;left:141276;top:107402;width:149447;height:289683;visibility:visible;mso-wrap-style:square;v-text-anchor:top" coordsize="2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" path="m210,106r,l210,94,208,83,205,73,202,63r-5,-9l191,44r-7,-8l177,27r-8,-6l160,16,151,9,140,6,130,3,120,1,109,,98,r,l78,3,60,9,44,19,31,31,18,45,10,62,3,80,,98r,l,114r1,15l6,143r7,13l19,168r10,11l41,189r11,8l52,197r3,2l59,202r1,3l60,210r,201l60,411r2,6l65,422r29,29l94,451r5,4l106,456r5,-1l116,451r31,-29l147,422r3,-5l150,411r,-30l150,381r1,-5l155,372r14,-17l169,355r4,-5l174,345r-1,-6l169,334,155,319r,l151,314r-1,-6l150,310r,l151,303r4,-5l169,283r,l173,279r1,-7l173,267r-4,-5l155,246r,l151,241r-1,-5l150,210r,l151,205r2,-3l155,199r3,-2l158,197r11,-8l179,181r10,-12l195,158r7,-12l207,133r1,-14l210,106r,xm47,58r,l45,57,44,55r,-1l45,52r,l59,42,72,34,88,29r16,-2l104,27r18,2l137,34r14,8l164,52r,l164,54r,1l164,57r-3,1l47,58xe" fillcolor="#002e67" strokecolor="#002e67" strokeweight="1pt">
                  <v:path arrowok="t" o:connecttype="custom" o:connectlocs="149447,67339;148024,52727;143754,40022;135926,27952;125962,17152;113864,10164;99631,3812;85398,635;69742,0;55509,1906;31313,12070;12810,28587;2135,50822;0,62256;712,81950;9251,99102;20638,113713;37006,125148;39141,126419;42699,130230;42699,261096;44122,264907;66895,286507;70454,289048;78993,289048;104613,268084;106748,264907;106748,242038;107460,238861;120269,225521;123116,222344;123116,215356;110306,202651;107460,199475;106748,196934;107460,192487;120269,179781;123116,177240;123116,169617;110306,156276;107460,153100;106748,133407;107460,130230;110306,126419;112441,125148;127386,114984;138772,100373;147312,84491;149447,67339;33448,36846;32024,36210;31313,34305;32024,33034;51239,21599;74012,17152;86822,18423;107460,26681;116711,33034;116711,34940;114576,36846" o:connectangles="0,0,0,0,0,0,0,0,0,0,0,0,0,0,0,0,0,0,0,0,0,0,0,0,0,0,0,0,0,0,0,0,0,0,0,0,0,0,0,0,0,0,0,0,0,0,0,0,0,0,0,0,0,0,0,0,0,0,0,0"/>
                  <o:lock v:ext="edit" verticies="t"/>
                </v:shape>
                <w10:wrap type="tight"/>
              </v:group>
            </w:pict>
          </mc:Fallback>
        </mc:AlternateContent>
      </w:r>
    </w:p>
    <w:p w14:paraId="6608C1EA" w14:textId="4758DB25" w:rsidR="00CA3D27" w:rsidRPr="00CA3D27" w:rsidRDefault="00B652C2" w:rsidP="000969B1">
      <w:pPr>
        <w:rPr>
          <w:b/>
        </w:rPr>
      </w:pPr>
      <w:r>
        <w:rPr>
          <w:b/>
        </w:rPr>
        <w:t>Key points</w:t>
      </w:r>
    </w:p>
    <w:p w14:paraId="30716DCC" w14:textId="1E6B1A15" w:rsidR="000969B1" w:rsidRDefault="000969B1" w:rsidP="000969B1">
      <w:r>
        <w:t>This tutorial explores the following topics:</w:t>
      </w:r>
    </w:p>
    <w:p w14:paraId="687DB8CD" w14:textId="3D735492" w:rsidR="006034EB" w:rsidRDefault="009D1405" w:rsidP="000969B1">
      <w:r>
        <w:rPr>
          <w:noProof/>
          <w:lang w:eastAsia="en-ZA"/>
        </w:rPr>
        <w:drawing>
          <wp:inline distT="0" distB="0" distL="0" distR="0" wp14:anchorId="0C8040AE" wp14:editId="67D3CDD7">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303FA0E" w14:textId="6C4831D3" w:rsidR="009C3615" w:rsidRDefault="009C3615">
      <w:pPr>
        <w:rPr>
          <w:b/>
        </w:rPr>
      </w:pPr>
      <w:r>
        <w:rPr>
          <w:b/>
        </w:rPr>
        <w:br w:type="page"/>
      </w:r>
    </w:p>
    <w:p w14:paraId="7E649ACA" w14:textId="2C671209" w:rsidR="00E775E9" w:rsidRDefault="00E775E9" w:rsidP="00CA3D27">
      <w:r>
        <w:rPr>
          <w:b/>
        </w:rPr>
        <w:lastRenderedPageBreak/>
        <w:t>Perspectives</w:t>
      </w:r>
    </w:p>
    <w:p w14:paraId="092BA3D3" w14:textId="5F689CA4" w:rsidR="00E775E9" w:rsidRDefault="00E775E9" w:rsidP="00CA3D27">
      <w:r>
        <w:t xml:space="preserve">We should perhaps differentiate between a </w:t>
      </w:r>
      <w:r w:rsidRPr="003D25D1">
        <w:rPr>
          <w:i/>
        </w:rPr>
        <w:t>work ethic</w:t>
      </w:r>
      <w:r>
        <w:t xml:space="preserve"> and </w:t>
      </w:r>
      <w:r w:rsidRPr="003D25D1">
        <w:rPr>
          <w:i/>
        </w:rPr>
        <w:t>workplace ethics</w:t>
      </w:r>
      <w:r>
        <w:t xml:space="preserve">. By </w:t>
      </w:r>
      <w:r w:rsidRPr="003D25D1">
        <w:rPr>
          <w:i/>
        </w:rPr>
        <w:t>work ethi</w:t>
      </w:r>
      <w:r w:rsidR="003D25D1" w:rsidRPr="003D25D1">
        <w:rPr>
          <w:i/>
        </w:rPr>
        <w:t>c</w:t>
      </w:r>
      <w:r>
        <w:t xml:space="preserve"> we usually imply that someone works hard, is value for money as an employee or someone whom we have hired for a service. </w:t>
      </w:r>
      <w:r w:rsidRPr="003D25D1">
        <w:rPr>
          <w:i/>
        </w:rPr>
        <w:t>Workplace ethics</w:t>
      </w:r>
      <w:r>
        <w:t xml:space="preserve"> have </w:t>
      </w:r>
      <w:r w:rsidR="003D25D1">
        <w:t>a wider meaning, encompassing the honest behaviour of employers, employees, contractors, consultant, practitioners of various kinds, beneficiaries, the general public, clients, patients, learners and parents, and anyone involved in the work being done.</w:t>
      </w:r>
    </w:p>
    <w:p w14:paraId="34AC4C2F" w14:textId="2E2F2B2C" w:rsidR="003D25D1" w:rsidRDefault="003D25D1" w:rsidP="00CA3D27">
      <w:r>
        <w:t>Some people have only to satisfy their employer or a client that they will diligently and honestly carry out the work they have contracted to do. Others have an employer on one side and a client on the other</w:t>
      </w:r>
      <w:r w:rsidR="008732BA">
        <w:t xml:space="preserve"> or even the general public</w:t>
      </w:r>
      <w:r>
        <w:t>.</w:t>
      </w:r>
    </w:p>
    <w:p w14:paraId="125C5F91" w14:textId="025EE383" w:rsidR="003D25D1" w:rsidRDefault="003D25D1" w:rsidP="00CA3D27">
      <w:r>
        <w:t>Some employers are highly ethical while others are not. There was a case a few years ago of the owner of a small engineering firm on the east rand telling his employees that they were not going to get their Christmas bonus and that having their jobs was their bonus. He and his family then went off to Paris for two weeks while the employees had a miserable Christmas. When they went back to work, the factory was locked up and never reopened. The owner did not even have the decency to contact them and tell them not to come to work.</w:t>
      </w:r>
    </w:p>
    <w:p w14:paraId="0D4AD74F" w14:textId="477DD8CF" w:rsidR="003D25D1" w:rsidRDefault="003D25D1" w:rsidP="00CA3D27">
      <w:r>
        <w:t>Some employees are highly ethical while others are less so. Some are no</w:t>
      </w:r>
      <w:r w:rsidR="00CD27E2">
        <w:t>t</w:t>
      </w:r>
      <w:r>
        <w:t xml:space="preserve"> competent: they misrepresent their qualifications or knowledge and skills. Some are lazy. Some see ‘perks’ in the jo</w:t>
      </w:r>
      <w:r w:rsidR="00CD27E2">
        <w:t>b that are actually not honest: for instance, they abuse the sick leave system or make photostats for their children’s school projects.</w:t>
      </w:r>
    </w:p>
    <w:p w14:paraId="41F358B0" w14:textId="0D5AD2A4" w:rsidR="00CD27E2" w:rsidRDefault="00CD27E2" w:rsidP="00CA3D27">
      <w:r>
        <w:t>Private practitioners might also misrepresent their qualifications, knowledge and skills and it can come at a severe cost to the people paying them.</w:t>
      </w:r>
    </w:p>
    <w:p w14:paraId="704F989E" w14:textId="28EF57E3" w:rsidR="00CD27E2" w:rsidRDefault="00CD27E2" w:rsidP="00CA3D27">
      <w:r>
        <w:t>Not that clients always behave ethically either. They might also try to make a professional compliant in their unethical behaviour such as defrauding the South African Revenue Services.</w:t>
      </w:r>
    </w:p>
    <w:p w14:paraId="010B6DEB" w14:textId="0476F2B2" w:rsidR="00CD27E2" w:rsidRPr="00E775E9" w:rsidRDefault="00CD27E2" w:rsidP="00CA3D27">
      <w:r>
        <w:t>Bear all these perspectives in mind when you work through this tutorial.</w:t>
      </w:r>
    </w:p>
    <w:p w14:paraId="4BEE2816" w14:textId="34DD648C" w:rsidR="00E775E9" w:rsidRDefault="00E775E9">
      <w:pPr>
        <w:rPr>
          <w:b/>
        </w:rPr>
      </w:pPr>
      <w:r>
        <w:rPr>
          <w:b/>
        </w:rPr>
        <w:br w:type="page"/>
      </w:r>
    </w:p>
    <w:p w14:paraId="14DEC8CF" w14:textId="7493248D" w:rsidR="00CA3D27" w:rsidRDefault="00957283" w:rsidP="00CA3D27">
      <w:pPr>
        <w:rPr>
          <w:b/>
        </w:rPr>
      </w:pPr>
      <w:r>
        <w:rPr>
          <w:b/>
        </w:rPr>
        <w:lastRenderedPageBreak/>
        <w:t>Conduct in the workplace</w:t>
      </w:r>
    </w:p>
    <w:p w14:paraId="774455CC" w14:textId="77777777" w:rsidR="00A00879" w:rsidRDefault="00A00879" w:rsidP="00A00879">
      <w:r>
        <w:t>A key component of workplace ethics and behaviour is integrity, or being honest and doing the right thing at all times. For example, health care employees who work with mentally or physically challenged patients must possess a high degree of integrity, as must those who manage and work primarily with money. Workers with integrity also respect confidentiality while on the job.</w:t>
      </w:r>
    </w:p>
    <w:p w14:paraId="5957E9F4" w14:textId="77777777" w:rsidR="00A2641F" w:rsidRDefault="00957283" w:rsidP="00957283">
      <w:r>
        <w:t xml:space="preserve">All companies specify what is </w:t>
      </w:r>
      <w:r w:rsidR="00A2641F">
        <w:t xml:space="preserve">and is not </w:t>
      </w:r>
      <w:r>
        <w:t xml:space="preserve">acceptable behaviour when hiring an employee. Many even summarise expected conduct in job descriptions or during the interview process. </w:t>
      </w:r>
    </w:p>
    <w:p w14:paraId="025A1B3B" w14:textId="50E95318" w:rsidR="00957283" w:rsidRDefault="00957283" w:rsidP="00957283">
      <w:r>
        <w:t xml:space="preserve">In the workplace, codes of conduct </w:t>
      </w:r>
      <w:r w:rsidR="00CD27E2">
        <w:t>deal broadly with</w:t>
      </w:r>
      <w:r>
        <w:t xml:space="preserve"> ethics and </w:t>
      </w:r>
      <w:r w:rsidR="00A00879">
        <w:t xml:space="preserve">might </w:t>
      </w:r>
      <w:r>
        <w:t>address topics such as harassment, working hours, work attire, and language. Workers who do not follow codes of conduct may receive verbal or written warnings, and could ultimately be fired.</w:t>
      </w:r>
    </w:p>
    <w:p w14:paraId="3C945F08" w14:textId="70882A7C" w:rsidR="009D1405" w:rsidRDefault="009D1405" w:rsidP="009D1405">
      <w:pPr>
        <w:ind w:left="1440"/>
      </w:pPr>
      <w:r w:rsidRPr="00CB0E7F">
        <w:rPr>
          <w:noProof/>
          <w:lang w:eastAsia="en-ZA"/>
        </w:rPr>
        <mc:AlternateContent>
          <mc:Choice Requires="wpg">
            <w:drawing>
              <wp:anchor distT="0" distB="0" distL="114300" distR="114300" simplePos="0" relativeHeight="251673600" behindDoc="1" locked="0" layoutInCell="1" allowOverlap="1" wp14:anchorId="2386D0DA" wp14:editId="3A2D281B">
                <wp:simplePos x="0" y="0"/>
                <wp:positionH relativeFrom="column">
                  <wp:posOffset>156533</wp:posOffset>
                </wp:positionH>
                <wp:positionV relativeFrom="paragraph">
                  <wp:posOffset>59000</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81"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3" name="Group 83"/>
                        <wpg:cNvGrpSpPr>
                          <a:grpSpLocks noChangeAspect="1"/>
                        </wpg:cNvGrpSpPr>
                        <wpg:grpSpPr>
                          <a:xfrm rot="10446437">
                            <a:off x="99629" y="156202"/>
                            <a:ext cx="216000" cy="215999"/>
                            <a:chOff x="99627" y="156201"/>
                            <a:chExt cx="293576" cy="294980"/>
                          </a:xfrm>
                        </wpg:grpSpPr>
                        <wps:wsp>
                          <wps:cNvPr id="84" name="Arc 84"/>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cNvPr id="85" name="Group 85"/>
                          <wpg:cNvGrpSpPr/>
                          <wpg:grpSpPr>
                            <a:xfrm>
                              <a:off x="99627" y="283412"/>
                              <a:ext cx="184344" cy="166459"/>
                              <a:chOff x="99627" y="283412"/>
                              <a:chExt cx="184344" cy="166459"/>
                            </a:xfrm>
                          </wpg:grpSpPr>
                          <wps:wsp>
                            <wps:cNvPr id="86" name="Straight Connector 86"/>
                            <wps:cNvCnPr>
                              <a:cxnSpLocks/>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8" name="Arc 88"/>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89" name="Group 89"/>
                          <wpg:cNvGrpSpPr/>
                          <wpg:grpSpPr>
                            <a:xfrm>
                              <a:off x="208859" y="297815"/>
                              <a:ext cx="184344" cy="153366"/>
                              <a:chOff x="208859" y="297815"/>
                              <a:chExt cx="184344" cy="153366"/>
                            </a:xfrm>
                          </wpg:grpSpPr>
                          <wps:wsp>
                            <wps:cNvPr id="90" name="Straight Connector 90"/>
                            <wps:cNvCnPr>
                              <a:cxnSpLocks/>
                            </wps:cNvCnPr>
                            <wps:spPr>
                              <a:xfrm rot="11153563" flipH="1" flipV="1">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91" name="Arc 91"/>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92" name="Arc 92"/>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V relativeFrom="margin">
                  <wp14:pctHeight>0</wp14:pctHeight>
                </wp14:sizeRelV>
              </wp:anchor>
            </w:drawing>
          </mc:Choice>
          <mc:Fallback>
            <w:pict>
              <v:group w14:anchorId="27E46979" id="Group 2" o:spid="_x0000_s1026" style="position:absolute;margin-left:12.35pt;margin-top:4.65pt;width:34pt;height:34pt;z-index:-251642880;mso-height-relative:margin"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" fillcolor="white [3212]" strokecolor="#7f7f7f [1612]" strokeweight="3pt">
                  <v:stroke joinstyle="miter"/>
                </v:oval>
                <v:group id="Group 83" o:spid="_x0000_s1028" style="position:absolute;left:99629;top:156202;width:216000;height:215999;rotation:11410295fd" coordorigin="99627,156201" coordsize="293576,2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">
                  <o:lock v:ext="edit" aspectratio="t"/>
                  <v:shape id="Arc 84" o:spid="_x0000_s1029" style="position:absolute;left:99627;top:156201;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id="Group 85" o:spid="_x0000_s1030" style="position:absolute;left:99627;top:283412;width:184344;height:166459" coordorigin="99627,283412" coordsize="184344,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031" style="position:absolute;visibility:visible;mso-wrap-style:square" from="119024,283412" to="119249,4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" strokecolor="#002e67" strokeweight="1pt">
                      <v:stroke joinstyle="miter"/>
                      <o:lock v:ext="edit" shapetype="f"/>
                    </v:line>
                    <v:line id="Straight Connector 87" o:spid="_x0000_s1032" style="position:absolute;visibility:visible;mso-wrap-style:square" from="224568,293058" to="224793,4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" strokecolor="#002e67" strokeweight="1pt">
                      <v:stroke joinstyle="miter"/>
                    </v:line>
                    <v:shape id="Arc 88" o:spid="_x0000_s1033" style="position:absolute;left:99627;top:30726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" path="m92172,nsc143077,,184344,31924,184344,71304r-92172,l92172,xem92172,nfc143077,,184344,31924,184344,71304e" filled="f" strokecolor="#002e67" strokeweight="1pt">
                      <v:stroke joinstyle="miter"/>
                      <v:path arrowok="t" o:connecttype="custom" o:connectlocs="92172,0;184344,71304" o:connectangles="0,0"/>
                    </v:shape>
                  </v:group>
                  <v:group id="Group 89" o:spid="_x0000_s1034" style="position:absolute;left:208859;top:297815;width:184344;height:153366" coordorigin="208859,297815" coordsize="184344,1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90" o:spid="_x0000_s1035" style="position:absolute;rotation:-11410295fd;flip:x y;visibility:visible;mso-wrap-style:square" from="329594,297815" to="347209,44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" strokecolor="#002e67" strokeweight="1pt">
                      <v:stroke joinstyle="miter"/>
                      <o:lock v:ext="edit" shapetype="f"/>
                    </v:line>
                    <v:shape id="Arc 91" o:spid="_x0000_s1036" style="position:absolute;left:208859;top:30857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v:shape id="Arc 92" o:spid="_x0000_s1037" style="position:absolute;left:206897;top:161438;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t xml:space="preserve">You can do an online search for codes of conduct/ behaviour/ ethics similar to the ones below that would apply to your chosen profession. Note what is considered ethical behaviour in that code. If you cannot find </w:t>
      </w:r>
      <w:r w:rsidR="00CD27E2">
        <w:t xml:space="preserve">online </w:t>
      </w:r>
      <w:r>
        <w:t>a code</w:t>
      </w:r>
      <w:r w:rsidR="00CD27E2">
        <w:t xml:space="preserve"> specific to the work you will be doing</w:t>
      </w:r>
      <w:r>
        <w:t xml:space="preserve">, you might look at one of those given below. </w:t>
      </w:r>
    </w:p>
    <w:p w14:paraId="230E8931" w14:textId="77777777" w:rsidR="009D1405" w:rsidRDefault="009D1405" w:rsidP="008171D7">
      <w:pPr>
        <w:pStyle w:val="ListParagraph"/>
        <w:numPr>
          <w:ilvl w:val="0"/>
          <w:numId w:val="23"/>
        </w:numPr>
        <w:ind w:left="2160"/>
      </w:pPr>
      <w:r>
        <w:t xml:space="preserve">Allied Health Professions of South Africa: </w:t>
      </w:r>
      <w:hyperlink r:id="rId24" w:history="1">
        <w:r w:rsidRPr="004C6729">
          <w:rPr>
            <w:rStyle w:val="Hyperlink"/>
          </w:rPr>
          <w:t>https://ahpcsa.co.za/wp-content/uploads/2015/10/39531_18-12_NationalGovernment-1.pdf</w:t>
        </w:r>
      </w:hyperlink>
      <w:r>
        <w:t xml:space="preserve">. </w:t>
      </w:r>
    </w:p>
    <w:p w14:paraId="7FB1DF55" w14:textId="77777777" w:rsidR="009D1405" w:rsidRDefault="009D1405" w:rsidP="008171D7">
      <w:pPr>
        <w:pStyle w:val="ListParagraph"/>
        <w:numPr>
          <w:ilvl w:val="0"/>
          <w:numId w:val="23"/>
        </w:numPr>
        <w:ind w:left="2160"/>
      </w:pPr>
      <w:r>
        <w:t xml:space="preserve">Engineering Council of South Africa: </w:t>
      </w:r>
      <w:hyperlink r:id="rId25" w:history="1">
        <w:r w:rsidRPr="004C6729">
          <w:rPr>
            <w:rStyle w:val="Hyperlink"/>
          </w:rPr>
          <w:t>https://www.ecsa.co.za/regulation/RegulationDocs/Code_of_Conduct.pdf</w:t>
        </w:r>
      </w:hyperlink>
      <w:r>
        <w:t xml:space="preserve">. </w:t>
      </w:r>
    </w:p>
    <w:p w14:paraId="65D1CB78" w14:textId="77777777" w:rsidR="009D1405" w:rsidRDefault="009D1405" w:rsidP="008171D7">
      <w:pPr>
        <w:pStyle w:val="ListParagraph"/>
        <w:numPr>
          <w:ilvl w:val="0"/>
          <w:numId w:val="23"/>
        </w:numPr>
        <w:ind w:left="2160"/>
      </w:pPr>
      <w:r>
        <w:t xml:space="preserve">Law Society: </w:t>
      </w:r>
      <w:hyperlink r:id="rId26" w:history="1">
        <w:r w:rsidRPr="004C6729">
          <w:rPr>
            <w:rStyle w:val="Hyperlink"/>
          </w:rPr>
          <w:t>https://www.lssa.org.za/upload/files/LPC/LPC%20FINAL%20CODE%20OF%20CONDUCT%20OF%20CONDUCT(1).pdf</w:t>
        </w:r>
      </w:hyperlink>
      <w:r>
        <w:t xml:space="preserve">. </w:t>
      </w:r>
    </w:p>
    <w:p w14:paraId="3C77A3B8" w14:textId="77777777" w:rsidR="009D1405" w:rsidRDefault="009D1405" w:rsidP="008171D7">
      <w:pPr>
        <w:pStyle w:val="ListParagraph"/>
        <w:numPr>
          <w:ilvl w:val="0"/>
          <w:numId w:val="23"/>
        </w:numPr>
        <w:ind w:left="2160"/>
      </w:pPr>
      <w:r>
        <w:t xml:space="preserve">Public Service Commission of South Africa: </w:t>
      </w:r>
      <w:hyperlink r:id="rId27" w:history="1">
        <w:r w:rsidRPr="004C6729">
          <w:rPr>
            <w:rStyle w:val="Hyperlink"/>
          </w:rPr>
          <w:t>http://www.psc.gov.za/documents/code.asp</w:t>
        </w:r>
      </w:hyperlink>
      <w:r>
        <w:t xml:space="preserve">. </w:t>
      </w:r>
    </w:p>
    <w:p w14:paraId="54D09D9D" w14:textId="77777777" w:rsidR="009D1405" w:rsidRDefault="009D1405" w:rsidP="008171D7">
      <w:pPr>
        <w:pStyle w:val="ListParagraph"/>
        <w:numPr>
          <w:ilvl w:val="0"/>
          <w:numId w:val="23"/>
        </w:numPr>
        <w:ind w:left="2160"/>
      </w:pPr>
      <w:r>
        <w:t xml:space="preserve">South African Council for Educators: </w:t>
      </w:r>
      <w:hyperlink r:id="rId28" w:history="1">
        <w:r w:rsidRPr="004C6729">
          <w:rPr>
            <w:rStyle w:val="Hyperlink"/>
          </w:rPr>
          <w:t>https://www.sace.org.za/pages/the-code-of-professional-ethics</w:t>
        </w:r>
      </w:hyperlink>
      <w:r>
        <w:t xml:space="preserve">. </w:t>
      </w:r>
    </w:p>
    <w:p w14:paraId="623B6CB8" w14:textId="77777777" w:rsidR="009D1405" w:rsidRDefault="009D1405" w:rsidP="008171D7">
      <w:pPr>
        <w:pStyle w:val="ListParagraph"/>
        <w:numPr>
          <w:ilvl w:val="0"/>
          <w:numId w:val="23"/>
        </w:numPr>
        <w:ind w:left="2160"/>
      </w:pPr>
      <w:r>
        <w:t xml:space="preserve">South African Institute of Chartered Accountants: </w:t>
      </w:r>
      <w:hyperlink r:id="rId29" w:history="1">
        <w:r w:rsidRPr="004C6729">
          <w:rPr>
            <w:rStyle w:val="Hyperlink"/>
          </w:rPr>
          <w:t>https://www.saica.co.za/TechnicalInformation/Discipline/CodeofProfessionalConduct/tabid/701/language/en-ZA/Default.aspx</w:t>
        </w:r>
      </w:hyperlink>
      <w:r>
        <w:t>.</w:t>
      </w:r>
    </w:p>
    <w:p w14:paraId="47B5CDB6" w14:textId="77777777" w:rsidR="00895911" w:rsidRDefault="00895911" w:rsidP="00CD27E2">
      <w:r>
        <w:t>Many professional bodies lay down professional codes of behaviour – Health Professions Council of South Africa, Engineering Council of South Africa, South African Institute of Chartered Accountants, to name but a few. Where this occurs, continued registration with that professional body, or the right to practise that profession, could be withdrawn if there is evidence of unethical behaviour.</w:t>
      </w:r>
    </w:p>
    <w:p w14:paraId="1CC6C323" w14:textId="18DF4063" w:rsidR="009D1405" w:rsidRDefault="009D1405" w:rsidP="00CD27E2">
      <w:r>
        <w:t>Some fields of work are not governed by professional bodies so the only code of conduct or ethics will be that provided by the employer. For instance, the university’s code of conduct includes sections on principles; value statements; diligence; equity and respectful treatment; outside work; conflicts of interest; use of university resources; gifts and benefits; fraud and corruption; improper influencing and bribery; use of official, confidential and personal information; health and safety and public comment on behalf of the university.</w:t>
      </w:r>
    </w:p>
    <w:p w14:paraId="26612603" w14:textId="55880CB2" w:rsidR="00957283" w:rsidRDefault="00957283" w:rsidP="00957283">
      <w:r>
        <w:t>Taking responsibility for your actions is another major factor when it comes to workplace ethics and behaviour. That means showing up on scheduled workdays</w:t>
      </w:r>
      <w:r w:rsidR="00A00879">
        <w:t xml:space="preserve"> or for scheduled appointments</w:t>
      </w:r>
      <w:r>
        <w:t xml:space="preserve"> as well as arriving on time and putting in an honest effort while on the job. </w:t>
      </w:r>
      <w:r w:rsidR="00A00879">
        <w:t>People</w:t>
      </w:r>
      <w:r>
        <w:t xml:space="preserve"> who exhibit accountability are honest when things go wrong, then work toward a resolution while remaining professional all the while.</w:t>
      </w:r>
    </w:p>
    <w:p w14:paraId="77FC124F" w14:textId="1DB2A336" w:rsidR="00957283" w:rsidRDefault="00957283" w:rsidP="00957283">
      <w:r>
        <w:lastRenderedPageBreak/>
        <w:t xml:space="preserve">A vital aspect of the </w:t>
      </w:r>
      <w:r w:rsidR="00A00879">
        <w:t>world of work</w:t>
      </w:r>
      <w:r>
        <w:t xml:space="preserve"> is working well with others. That includes everyone from peers to supervisors to customers. While not all employees will like each other, they need to set aside their personal or even work-related differences to reach a </w:t>
      </w:r>
      <w:r w:rsidR="00A2641F">
        <w:t>higher</w:t>
      </w:r>
      <w:r>
        <w:t xml:space="preserve"> goal. In many instances, those who are not considered </w:t>
      </w:r>
      <w:r w:rsidR="00A2641F">
        <w:t>‘</w:t>
      </w:r>
      <w:r>
        <w:t>team players</w:t>
      </w:r>
      <w:r w:rsidR="00A2641F">
        <w:t>’</w:t>
      </w:r>
      <w:r>
        <w:t xml:space="preserve"> can face demotion or even termination. On the other hand, those who work well with others can often advance on that aspect alone, with teamwork sometimes outweighing </w:t>
      </w:r>
      <w:r w:rsidR="00A00879">
        <w:t xml:space="preserve">even </w:t>
      </w:r>
      <w:r>
        <w:t>performance.</w:t>
      </w:r>
    </w:p>
    <w:p w14:paraId="1C575D02" w14:textId="5C60A014" w:rsidR="00957283" w:rsidRDefault="00957283" w:rsidP="00957283">
      <w:r>
        <w:t xml:space="preserve">Ethical and behavioural guidelines in the workplace often place high importance on dedication. Although possessing the necessary skills is essential, a strong work ethic and positive attitude toward the job can carry you a long way. </w:t>
      </w:r>
      <w:r w:rsidR="00A00879">
        <w:t>Furthermore</w:t>
      </w:r>
      <w:r>
        <w:t xml:space="preserve">, </w:t>
      </w:r>
      <w:r w:rsidR="00A00879">
        <w:t>diligence</w:t>
      </w:r>
      <w:r>
        <w:t xml:space="preserve"> is often viewed in the business world as </w:t>
      </w:r>
      <w:r w:rsidR="00A2641F">
        <w:t>‘</w:t>
      </w:r>
      <w:r>
        <w:t>contagious</w:t>
      </w:r>
      <w:r w:rsidR="00A2641F">
        <w:t>’</w:t>
      </w:r>
      <w:r>
        <w:t xml:space="preserve">, meaning that employees who </w:t>
      </w:r>
      <w:r w:rsidR="00A2641F">
        <w:t>behave ethically</w:t>
      </w:r>
      <w:r>
        <w:t xml:space="preserve"> can often inspire their </w:t>
      </w:r>
      <w:r w:rsidR="00A00879">
        <w:t>colleagues</w:t>
      </w:r>
      <w:r>
        <w:t xml:space="preserve"> to do the same.</w:t>
      </w:r>
      <w:r w:rsidR="00F43827">
        <w:t xml:space="preserve"> Conversely, a toxic employee can inspire bad behaviour.</w:t>
      </w:r>
    </w:p>
    <w:p w14:paraId="10471506" w14:textId="77777777" w:rsidR="001F1381" w:rsidRDefault="001F1381">
      <w:pPr>
        <w:rPr>
          <w:b/>
        </w:rPr>
      </w:pPr>
      <w:r>
        <w:rPr>
          <w:b/>
        </w:rPr>
        <w:br w:type="page"/>
      </w:r>
    </w:p>
    <w:p w14:paraId="55C82ED5" w14:textId="58E3FA81" w:rsidR="00CA3D27" w:rsidRDefault="003637C1" w:rsidP="00CA3D27">
      <w:pPr>
        <w:rPr>
          <w:b/>
        </w:rPr>
      </w:pPr>
      <w:r>
        <w:rPr>
          <w:b/>
        </w:rPr>
        <w:lastRenderedPageBreak/>
        <w:t>Professional and ethical behaviour in the workplace</w:t>
      </w:r>
    </w:p>
    <w:p w14:paraId="3B0C4E2F" w14:textId="15FF0F1B" w:rsidR="003637C1" w:rsidRDefault="003637C1" w:rsidP="003637C1">
      <w:r w:rsidRPr="003637C1">
        <w:t>Professionalism and ethical behaviour in the workplace can benefit your career and improve your working environment.</w:t>
      </w:r>
      <w:r>
        <w:t xml:space="preserve"> </w:t>
      </w:r>
      <w:r w:rsidRPr="003637C1">
        <w:t xml:space="preserve">Understanding examples of professional and ethical behaviour can help you develop your own effective work habits. Be conscious of how you treat </w:t>
      </w:r>
      <w:r w:rsidR="00F43827">
        <w:t>colleagues</w:t>
      </w:r>
      <w:r w:rsidR="00E212D9">
        <w:t>, superiors and subordinates</w:t>
      </w:r>
      <w:r w:rsidR="00F43827">
        <w:t xml:space="preserve"> or your clients</w:t>
      </w:r>
      <w:r w:rsidR="00E212D9">
        <w:t xml:space="preserve">. </w:t>
      </w:r>
      <w:r w:rsidR="00CB7AAE">
        <w:t xml:space="preserve">Fairness should be a watchword for someone wanting to behave ethically. </w:t>
      </w:r>
      <w:r w:rsidR="00E212D9">
        <w:t>Be aware of</w:t>
      </w:r>
      <w:r w:rsidRPr="003637C1">
        <w:t xml:space="preserve"> your attitude to improve your effectiveness.</w:t>
      </w:r>
    </w:p>
    <w:p w14:paraId="429EB152" w14:textId="77777777" w:rsidR="00E212D9" w:rsidRPr="001152CB" w:rsidRDefault="00E212D9" w:rsidP="00E212D9">
      <w:pPr>
        <w:rPr>
          <w:b/>
          <w:i/>
        </w:rPr>
      </w:pPr>
      <w:r w:rsidRPr="001152CB">
        <w:rPr>
          <w:b/>
          <w:i/>
        </w:rPr>
        <w:t>Communication</w:t>
      </w:r>
    </w:p>
    <w:p w14:paraId="7B36F151" w14:textId="77777777" w:rsidR="00F43827" w:rsidRDefault="00E212D9" w:rsidP="00E212D9">
      <w:r>
        <w:t xml:space="preserve">Speak the truth at all times but do so with respect and consideration for the feelings of others. </w:t>
      </w:r>
      <w:r w:rsidRPr="003637C1">
        <w:t xml:space="preserve">Ethical treatment of your </w:t>
      </w:r>
      <w:r>
        <w:t>colleagues</w:t>
      </w:r>
      <w:r w:rsidR="00F43827">
        <w:t>,</w:t>
      </w:r>
      <w:r w:rsidRPr="003637C1">
        <w:t xml:space="preserve"> managers </w:t>
      </w:r>
      <w:r w:rsidR="00F43827">
        <w:t xml:space="preserve">and clients </w:t>
      </w:r>
      <w:r w:rsidRPr="003637C1">
        <w:t>means being respectful of the need for efficient and accurate communication.</w:t>
      </w:r>
      <w:r>
        <w:t xml:space="preserve"> </w:t>
      </w:r>
    </w:p>
    <w:p w14:paraId="5D057592" w14:textId="71EF0F9D" w:rsidR="00E212D9" w:rsidRDefault="00E212D9" w:rsidP="00E212D9">
      <w:r w:rsidRPr="003637C1">
        <w:t xml:space="preserve">Refrain from repeating office gossip, as helping to spread false or demeaning information regarding a </w:t>
      </w:r>
      <w:r>
        <w:t>colleague</w:t>
      </w:r>
      <w:r w:rsidRPr="003637C1">
        <w:t xml:space="preserve"> is considered unethical.</w:t>
      </w:r>
    </w:p>
    <w:p w14:paraId="357C59A0" w14:textId="5365D346" w:rsidR="00E212D9" w:rsidRPr="003637C1" w:rsidRDefault="00CB7AAE" w:rsidP="00E212D9">
      <w:r>
        <w:t xml:space="preserve">Communication is a two-way process. Read and listen carefully, especially if you have to respond. </w:t>
      </w:r>
      <w:r w:rsidR="00E212D9" w:rsidRPr="003637C1">
        <w:t>F</w:t>
      </w:r>
      <w:r>
        <w:t>or example, f</w:t>
      </w:r>
      <w:r w:rsidR="00E212D9" w:rsidRPr="003637C1">
        <w:t xml:space="preserve">ollow the instructions on company memos and ask questions only after you have thoroughly read the information. Asking questions about information that is clearly marked on company correspondence is unprofessional and presents the image of someone who does not follow instructions. </w:t>
      </w:r>
      <w:r w:rsidR="00F43827">
        <w:t>Listen carefully to a client’s briefing so that you can ask the right questions and understand the brief fully.</w:t>
      </w:r>
    </w:p>
    <w:p w14:paraId="09B1D27C" w14:textId="77777777" w:rsidR="003637C1" w:rsidRPr="003637C1" w:rsidRDefault="003637C1" w:rsidP="003637C1">
      <w:pPr>
        <w:rPr>
          <w:b/>
          <w:i/>
        </w:rPr>
      </w:pPr>
      <w:r w:rsidRPr="003637C1">
        <w:rPr>
          <w:b/>
          <w:i/>
        </w:rPr>
        <w:t>Meetings</w:t>
      </w:r>
    </w:p>
    <w:p w14:paraId="2DC4859E" w14:textId="4F101476" w:rsidR="003637C1" w:rsidRPr="003637C1" w:rsidRDefault="00F43827" w:rsidP="003637C1">
      <w:r>
        <w:t>M</w:t>
      </w:r>
      <w:r w:rsidR="003637C1" w:rsidRPr="003637C1">
        <w:t xml:space="preserve">eetings are regular occurrences in the </w:t>
      </w:r>
      <w:r>
        <w:t>world of work</w:t>
      </w:r>
      <w:r w:rsidR="003637C1">
        <w:t>. B</w:t>
      </w:r>
      <w:r w:rsidR="003637C1" w:rsidRPr="003637C1">
        <w:t>y following meeting etiquette</w:t>
      </w:r>
      <w:r w:rsidR="001152CB">
        <w:t>,</w:t>
      </w:r>
      <w:r w:rsidR="003637C1" w:rsidRPr="003637C1">
        <w:t xml:space="preserve"> you can improve your professional image.</w:t>
      </w:r>
      <w:r w:rsidR="001152CB">
        <w:t xml:space="preserve"> </w:t>
      </w:r>
      <w:r w:rsidR="003637C1" w:rsidRPr="003637C1">
        <w:t>Be prepared to contribute to the meeting by reviewing the agenda in advance, and arriv</w:t>
      </w:r>
      <w:r w:rsidR="001152CB">
        <w:t>ing</w:t>
      </w:r>
      <w:r w:rsidR="003637C1" w:rsidRPr="003637C1">
        <w:t xml:space="preserve"> on time. Recognise each speaker </w:t>
      </w:r>
      <w:r w:rsidR="001152CB">
        <w:t>who</w:t>
      </w:r>
      <w:r w:rsidR="003637C1" w:rsidRPr="003637C1">
        <w:t xml:space="preserve"> has the floor and do not try to talk over someone else. </w:t>
      </w:r>
      <w:r w:rsidR="00CB7AAE">
        <w:t xml:space="preserve">Meetings are a good place to practise careful listening. </w:t>
      </w:r>
      <w:r w:rsidR="003637C1" w:rsidRPr="003637C1">
        <w:t>Be respectful of the meeting chairperson and follow the format of the meeting, which would include using the proper times to ask questions.</w:t>
      </w:r>
      <w:r w:rsidR="001152CB">
        <w:t xml:space="preserve"> An agenda will often have </w:t>
      </w:r>
      <w:r w:rsidR="001152CB" w:rsidRPr="00F43827">
        <w:rPr>
          <w:rFonts w:ascii="Arial Black" w:hAnsi="Arial Black"/>
        </w:rPr>
        <w:t>‘</w:t>
      </w:r>
      <w:r w:rsidR="001152CB" w:rsidRPr="00F43827">
        <w:rPr>
          <w:rFonts w:ascii="Arial Black" w:hAnsi="Arial Black"/>
          <w:b/>
        </w:rPr>
        <w:t>Confidential’</w:t>
      </w:r>
      <w:r w:rsidR="001152CB">
        <w:t xml:space="preserve"> </w:t>
      </w:r>
      <w:r w:rsidR="007B3E35">
        <w:t>marked</w:t>
      </w:r>
      <w:r w:rsidR="001152CB">
        <w:t xml:space="preserve"> on it: respect that confidentiality. Do not go straight back to the office and tell everyone what happened at the meeting when it could bring people into disrepute or leak confidential company information that could give the </w:t>
      </w:r>
      <w:r>
        <w:t>business</w:t>
      </w:r>
      <w:r w:rsidR="001152CB">
        <w:t xml:space="preserve"> an edge if kept among a select few.</w:t>
      </w:r>
    </w:p>
    <w:p w14:paraId="6DFC9D03" w14:textId="77777777" w:rsidR="003637C1" w:rsidRPr="001152CB" w:rsidRDefault="003637C1" w:rsidP="003637C1">
      <w:pPr>
        <w:rPr>
          <w:b/>
          <w:i/>
        </w:rPr>
      </w:pPr>
      <w:r w:rsidRPr="001152CB">
        <w:rPr>
          <w:b/>
          <w:i/>
        </w:rPr>
        <w:t>Time Management</w:t>
      </w:r>
    </w:p>
    <w:p w14:paraId="5C48E81F" w14:textId="77777777" w:rsidR="00F43827" w:rsidRDefault="001152CB" w:rsidP="003637C1">
      <w:r>
        <w:t>Why is time an aspect of ethical behaviour? If you are employed, you have a moral obligation to work the hours contracted</w:t>
      </w:r>
      <w:r w:rsidR="0091006C">
        <w:t xml:space="preserve"> – time is money</w:t>
      </w:r>
      <w:r>
        <w:t>. If you arrive fifteen minutes late or leave thirty minutes early every day, how many hours do you waste in the year – time for which you are being paid? If it takes you half an hour from setting foot in the building to sitting down in your office because you stop to chat to everyone, that is not ethical. Make a plan such as a</w:t>
      </w:r>
      <w:r w:rsidR="003637C1" w:rsidRPr="003637C1">
        <w:t>rriv</w:t>
      </w:r>
      <w:r>
        <w:t>ing</w:t>
      </w:r>
      <w:r w:rsidR="003637C1" w:rsidRPr="003637C1">
        <w:t xml:space="preserve"> at work early so that you can say hello to </w:t>
      </w:r>
      <w:r w:rsidR="00E212D9">
        <w:t>colleagues</w:t>
      </w:r>
      <w:r w:rsidR="003637C1" w:rsidRPr="003637C1">
        <w:t xml:space="preserve"> and get </w:t>
      </w:r>
      <w:r w:rsidR="00E212D9">
        <w:t xml:space="preserve">tea or </w:t>
      </w:r>
      <w:r w:rsidR="003637C1" w:rsidRPr="003637C1">
        <w:t xml:space="preserve">coffee before your </w:t>
      </w:r>
      <w:r>
        <w:t>work</w:t>
      </w:r>
      <w:r w:rsidR="003637C1" w:rsidRPr="003637C1">
        <w:t xml:space="preserve"> is scheduled to start.</w:t>
      </w:r>
      <w:r>
        <w:t xml:space="preserve"> </w:t>
      </w:r>
      <w:r w:rsidR="003637C1" w:rsidRPr="003637C1">
        <w:t xml:space="preserve">Follow the lunch and break schedules by leaving when you are scheduled and returning on time. </w:t>
      </w:r>
    </w:p>
    <w:p w14:paraId="6C3EBBB6" w14:textId="7A815A75" w:rsidR="003637C1" w:rsidRPr="003637C1" w:rsidRDefault="00F43827" w:rsidP="003637C1">
      <w:r>
        <w:t>Whether employed or in private practice, b</w:t>
      </w:r>
      <w:r w:rsidR="003637C1" w:rsidRPr="003637C1">
        <w:t>efore beginning your day, check your work schedule so that you know where you have to be and at what time.</w:t>
      </w:r>
      <w:r w:rsidR="00E212D9">
        <w:t xml:space="preserve"> There is a saying: ‘Punctuality is the politeness of kings’ – you are being disrespectful when you keep others waiting or they have to start a meeting without you.</w:t>
      </w:r>
    </w:p>
    <w:p w14:paraId="44CA83FB" w14:textId="77777777" w:rsidR="003637C1" w:rsidRPr="001152CB" w:rsidRDefault="003637C1" w:rsidP="003637C1">
      <w:pPr>
        <w:rPr>
          <w:b/>
          <w:i/>
        </w:rPr>
      </w:pPr>
      <w:r w:rsidRPr="001152CB">
        <w:rPr>
          <w:b/>
          <w:i/>
        </w:rPr>
        <w:t>Employee Safety</w:t>
      </w:r>
    </w:p>
    <w:p w14:paraId="69A0CEB0" w14:textId="71DA8883" w:rsidR="003637C1" w:rsidRDefault="007B3E35" w:rsidP="003637C1">
      <w:r>
        <w:lastRenderedPageBreak/>
        <w:t xml:space="preserve">Ethics is a two-way street in terms of occupational health and safety. The employer should not cut corners, endangering the health and safety of employees. Conversely, employees should follow safety guidelines and not endanger others. </w:t>
      </w:r>
      <w:r w:rsidR="003637C1" w:rsidRPr="003637C1">
        <w:t>It is the responsibility of each employee to report suspicious people in the office or misconduct committed by company employees.</w:t>
      </w:r>
      <w:r w:rsidR="001152CB">
        <w:t xml:space="preserve"> </w:t>
      </w:r>
      <w:r w:rsidR="003637C1" w:rsidRPr="003637C1">
        <w:t xml:space="preserve">Company policies are designed to create a safe workplace. By reporting violations of company policy, you are doing your part </w:t>
      </w:r>
      <w:r w:rsidR="001152CB">
        <w:t>in</w:t>
      </w:r>
      <w:r w:rsidR="003637C1" w:rsidRPr="003637C1">
        <w:t xml:space="preserve"> maintain</w:t>
      </w:r>
      <w:r w:rsidR="001152CB">
        <w:t>ing</w:t>
      </w:r>
      <w:r w:rsidR="003637C1" w:rsidRPr="003637C1">
        <w:t xml:space="preserve"> a high standard of ethics in your office that will keep employees and visitors safe. For example, fire exits that are not properly maintained should be reported immediately for repair. Employees </w:t>
      </w:r>
      <w:r w:rsidR="001152CB">
        <w:t>who</w:t>
      </w:r>
      <w:r w:rsidR="003637C1" w:rsidRPr="003637C1">
        <w:t xml:space="preserve"> do not follow the regulations in regard to proper disposal of cigarettes in the break area could be causing a fire hazard, and that should be brought to the attention of m</w:t>
      </w:r>
      <w:r w:rsidR="003637C1">
        <w:t>anagement.</w:t>
      </w:r>
    </w:p>
    <w:p w14:paraId="67B3FACE" w14:textId="19A161AA" w:rsidR="001E7973" w:rsidRPr="001E7973" w:rsidRDefault="001E7973" w:rsidP="003637C1">
      <w:pPr>
        <w:rPr>
          <w:b/>
          <w:i/>
        </w:rPr>
      </w:pPr>
      <w:r w:rsidRPr="001E7973">
        <w:rPr>
          <w:b/>
          <w:i/>
        </w:rPr>
        <w:t>Financial accountability</w:t>
      </w:r>
    </w:p>
    <w:p w14:paraId="5F2C8249" w14:textId="7BC35C61" w:rsidR="001E7973" w:rsidRDefault="001E7973" w:rsidP="003637C1">
      <w:r>
        <w:t>Many jobs entail responsibility for a departmental or project budget. It is essential that all money be used as stated in planning documents and that transactions are transparent and documented. Financial dishonesty and mismanagement are rife if news headlines and high profile investigations are anything to go by.</w:t>
      </w:r>
    </w:p>
    <w:p w14:paraId="1389E2C0" w14:textId="489DD27D" w:rsidR="006B58D8" w:rsidRDefault="006B58D8" w:rsidP="003637C1">
      <w:r>
        <w:br w:type="page"/>
      </w:r>
    </w:p>
    <w:p w14:paraId="280C1019" w14:textId="02F174AC" w:rsidR="00CA3D27" w:rsidRDefault="00A670CD" w:rsidP="00CA3D27">
      <w:pPr>
        <w:rPr>
          <w:b/>
        </w:rPr>
      </w:pPr>
      <w:r>
        <w:rPr>
          <w:b/>
        </w:rPr>
        <w:lastRenderedPageBreak/>
        <w:t>G</w:t>
      </w:r>
      <w:r w:rsidR="0037180B">
        <w:rPr>
          <w:b/>
        </w:rPr>
        <w:t>ood behaviour in the workplace</w:t>
      </w:r>
    </w:p>
    <w:p w14:paraId="0A327FC9" w14:textId="10AFA09E" w:rsidR="0037180B" w:rsidRPr="0037180B" w:rsidRDefault="0037180B" w:rsidP="0037180B">
      <w:r w:rsidRPr="0037180B">
        <w:t xml:space="preserve">Every employer's dream would be to have employees with </w:t>
      </w:r>
      <w:r>
        <w:t>exemplary</w:t>
      </w:r>
      <w:r w:rsidRPr="0037180B">
        <w:t xml:space="preserve"> behaviour, making management of employees an easy task.</w:t>
      </w:r>
      <w:r>
        <w:t xml:space="preserve"> </w:t>
      </w:r>
      <w:r w:rsidRPr="0037180B">
        <w:t xml:space="preserve">With so many issues in the workplace, employers breathe a sigh of relief when they </w:t>
      </w:r>
      <w:r w:rsidR="00F57F2D">
        <w:t>appoint</w:t>
      </w:r>
      <w:r w:rsidRPr="0037180B">
        <w:t xml:space="preserve"> an employee </w:t>
      </w:r>
      <w:r w:rsidR="00F57F2D">
        <w:t>who understands ethical behaviour and does not cause constant disciplinary problems</w:t>
      </w:r>
      <w:r w:rsidRPr="0037180B">
        <w:t>.</w:t>
      </w:r>
    </w:p>
    <w:p w14:paraId="4E5D02D5" w14:textId="4D0694B4" w:rsidR="0037180B" w:rsidRDefault="0037180B" w:rsidP="0037180B">
      <w:r>
        <w:t>Look at these tips to be one of those dream employees:</w:t>
      </w:r>
    </w:p>
    <w:tbl>
      <w:tblPr>
        <w:tblStyle w:val="TableGrid"/>
        <w:tblW w:w="0" w:type="auto"/>
        <w:tblLook w:val="04A0" w:firstRow="1" w:lastRow="0" w:firstColumn="1" w:lastColumn="0" w:noHBand="0" w:noVBand="1"/>
      </w:tblPr>
      <w:tblGrid>
        <w:gridCol w:w="2122"/>
        <w:gridCol w:w="6894"/>
      </w:tblGrid>
      <w:tr w:rsidR="0037180B" w:rsidRPr="0037180B" w14:paraId="59B2811B" w14:textId="77777777" w:rsidTr="0091006C">
        <w:tc>
          <w:tcPr>
            <w:tcW w:w="2122" w:type="dxa"/>
          </w:tcPr>
          <w:p w14:paraId="2B52C88D" w14:textId="4C0E016D" w:rsidR="0037180B" w:rsidRPr="0037180B" w:rsidRDefault="0073123B" w:rsidP="0037180B">
            <w:pPr>
              <w:rPr>
                <w:b/>
                <w:sz w:val="20"/>
                <w:szCs w:val="20"/>
              </w:rPr>
            </w:pPr>
            <w:r>
              <w:rPr>
                <w:b/>
                <w:sz w:val="20"/>
                <w:szCs w:val="20"/>
              </w:rPr>
              <w:t xml:space="preserve">Good </w:t>
            </w:r>
            <w:r w:rsidR="0037180B" w:rsidRPr="0037180B">
              <w:rPr>
                <w:b/>
                <w:sz w:val="20"/>
                <w:szCs w:val="20"/>
              </w:rPr>
              <w:t>Behaviour</w:t>
            </w:r>
          </w:p>
        </w:tc>
        <w:tc>
          <w:tcPr>
            <w:tcW w:w="6894" w:type="dxa"/>
          </w:tcPr>
          <w:p w14:paraId="21E49846" w14:textId="70171CAB" w:rsidR="0037180B" w:rsidRPr="0037180B" w:rsidRDefault="0037180B" w:rsidP="0037180B">
            <w:pPr>
              <w:rPr>
                <w:b/>
                <w:sz w:val="20"/>
                <w:szCs w:val="20"/>
              </w:rPr>
            </w:pPr>
            <w:r w:rsidRPr="0037180B">
              <w:rPr>
                <w:b/>
                <w:sz w:val="20"/>
                <w:szCs w:val="20"/>
              </w:rPr>
              <w:t>Discussion</w:t>
            </w:r>
          </w:p>
        </w:tc>
      </w:tr>
      <w:tr w:rsidR="0037180B" w:rsidRPr="0037180B" w14:paraId="791FB99F" w14:textId="77777777" w:rsidTr="0091006C">
        <w:tc>
          <w:tcPr>
            <w:tcW w:w="2122" w:type="dxa"/>
          </w:tcPr>
          <w:p w14:paraId="300FD42F" w14:textId="616C02A7" w:rsidR="0037180B" w:rsidRPr="0037180B" w:rsidRDefault="0037180B" w:rsidP="0073123B">
            <w:pPr>
              <w:rPr>
                <w:sz w:val="20"/>
                <w:szCs w:val="20"/>
              </w:rPr>
            </w:pPr>
            <w:r w:rsidRPr="0037180B">
              <w:rPr>
                <w:sz w:val="20"/>
                <w:szCs w:val="20"/>
              </w:rPr>
              <w:t>Hav</w:t>
            </w:r>
            <w:r w:rsidR="0073123B">
              <w:rPr>
                <w:sz w:val="20"/>
                <w:szCs w:val="20"/>
              </w:rPr>
              <w:t>ing</w:t>
            </w:r>
            <w:r w:rsidRPr="0037180B">
              <w:rPr>
                <w:sz w:val="20"/>
                <w:szCs w:val="20"/>
              </w:rPr>
              <w:t xml:space="preserve"> a </w:t>
            </w:r>
            <w:r>
              <w:rPr>
                <w:sz w:val="20"/>
                <w:szCs w:val="20"/>
              </w:rPr>
              <w:t>p</w:t>
            </w:r>
            <w:r w:rsidRPr="0037180B">
              <w:rPr>
                <w:sz w:val="20"/>
                <w:szCs w:val="20"/>
              </w:rPr>
              <w:t xml:space="preserve">ositive </w:t>
            </w:r>
            <w:r>
              <w:rPr>
                <w:sz w:val="20"/>
                <w:szCs w:val="20"/>
              </w:rPr>
              <w:t>‘c</w:t>
            </w:r>
            <w:r w:rsidRPr="0037180B">
              <w:rPr>
                <w:sz w:val="20"/>
                <w:szCs w:val="20"/>
              </w:rPr>
              <w:t>an-</w:t>
            </w:r>
            <w:r>
              <w:rPr>
                <w:sz w:val="20"/>
                <w:szCs w:val="20"/>
              </w:rPr>
              <w:t>d</w:t>
            </w:r>
            <w:r w:rsidRPr="0037180B">
              <w:rPr>
                <w:sz w:val="20"/>
                <w:szCs w:val="20"/>
              </w:rPr>
              <w:t>o</w:t>
            </w:r>
            <w:r>
              <w:rPr>
                <w:sz w:val="20"/>
                <w:szCs w:val="20"/>
              </w:rPr>
              <w:t>’</w:t>
            </w:r>
            <w:r w:rsidRPr="0037180B">
              <w:rPr>
                <w:sz w:val="20"/>
                <w:szCs w:val="20"/>
              </w:rPr>
              <w:t xml:space="preserve"> </w:t>
            </w:r>
            <w:r>
              <w:rPr>
                <w:sz w:val="20"/>
                <w:szCs w:val="20"/>
              </w:rPr>
              <w:t>a</w:t>
            </w:r>
            <w:r w:rsidRPr="0037180B">
              <w:rPr>
                <w:sz w:val="20"/>
                <w:szCs w:val="20"/>
              </w:rPr>
              <w:t>ttitude</w:t>
            </w:r>
            <w:r>
              <w:rPr>
                <w:sz w:val="20"/>
                <w:szCs w:val="20"/>
              </w:rPr>
              <w:t>.</w:t>
            </w:r>
          </w:p>
        </w:tc>
        <w:tc>
          <w:tcPr>
            <w:tcW w:w="6894" w:type="dxa"/>
          </w:tcPr>
          <w:p w14:paraId="6A4BCDB6" w14:textId="0892BADB" w:rsidR="0037180B" w:rsidRPr="0037180B" w:rsidRDefault="0037180B" w:rsidP="0091006C">
            <w:pPr>
              <w:rPr>
                <w:sz w:val="20"/>
                <w:szCs w:val="20"/>
              </w:rPr>
            </w:pPr>
            <w:r w:rsidRPr="0037180B">
              <w:rPr>
                <w:sz w:val="20"/>
                <w:szCs w:val="20"/>
              </w:rPr>
              <w:t>Be ready,</w:t>
            </w:r>
            <w:r w:rsidR="0091006C">
              <w:rPr>
                <w:sz w:val="20"/>
                <w:szCs w:val="20"/>
              </w:rPr>
              <w:t xml:space="preserve"> </w:t>
            </w:r>
            <w:r w:rsidRPr="0037180B">
              <w:rPr>
                <w:sz w:val="20"/>
                <w:szCs w:val="20"/>
              </w:rPr>
              <w:t>willing</w:t>
            </w:r>
            <w:r w:rsidR="0091006C">
              <w:rPr>
                <w:sz w:val="20"/>
                <w:szCs w:val="20"/>
              </w:rPr>
              <w:t xml:space="preserve"> and able</w:t>
            </w:r>
            <w:r w:rsidRPr="0037180B">
              <w:rPr>
                <w:sz w:val="20"/>
                <w:szCs w:val="20"/>
              </w:rPr>
              <w:t xml:space="preserve"> to get the job done, and done well.</w:t>
            </w:r>
            <w:r>
              <w:rPr>
                <w:sz w:val="20"/>
                <w:szCs w:val="20"/>
              </w:rPr>
              <w:t xml:space="preserve"> </w:t>
            </w:r>
            <w:r w:rsidR="00411F27">
              <w:rPr>
                <w:sz w:val="20"/>
                <w:szCs w:val="20"/>
              </w:rPr>
              <w:t xml:space="preserve">Do not, however, volunteer for work when you know you cannot do it either </w:t>
            </w:r>
            <w:r w:rsidR="0091006C">
              <w:rPr>
                <w:sz w:val="20"/>
                <w:szCs w:val="20"/>
              </w:rPr>
              <w:t>because of</w:t>
            </w:r>
            <w:r w:rsidR="00411F27">
              <w:rPr>
                <w:sz w:val="20"/>
                <w:szCs w:val="20"/>
              </w:rPr>
              <w:t xml:space="preserve"> lack of time or competence. You might think volunteering will make you look good but failing will have the opposite effect. </w:t>
            </w:r>
            <w:r w:rsidRPr="0037180B">
              <w:rPr>
                <w:sz w:val="20"/>
                <w:szCs w:val="20"/>
              </w:rPr>
              <w:t xml:space="preserve">You should seek out quality work to remain productive for the company and eagerly go above and beyond your normal duties </w:t>
            </w:r>
            <w:r w:rsidR="00411F27">
              <w:rPr>
                <w:sz w:val="20"/>
                <w:szCs w:val="20"/>
              </w:rPr>
              <w:t xml:space="preserve">if feasible </w:t>
            </w:r>
            <w:r w:rsidRPr="0037180B">
              <w:rPr>
                <w:sz w:val="20"/>
                <w:szCs w:val="20"/>
              </w:rPr>
              <w:t xml:space="preserve">to </w:t>
            </w:r>
            <w:r w:rsidR="00411F27">
              <w:rPr>
                <w:sz w:val="20"/>
                <w:szCs w:val="20"/>
              </w:rPr>
              <w:t xml:space="preserve">stretch yourself as well as </w:t>
            </w:r>
            <w:r w:rsidRPr="0037180B">
              <w:rPr>
                <w:sz w:val="20"/>
                <w:szCs w:val="20"/>
              </w:rPr>
              <w:t>bring further success to the company.</w:t>
            </w:r>
            <w:r w:rsidR="00411F27">
              <w:rPr>
                <w:sz w:val="20"/>
                <w:szCs w:val="20"/>
              </w:rPr>
              <w:t xml:space="preserve"> Avoid ‘busy work’ that is not challenging.</w:t>
            </w:r>
          </w:p>
        </w:tc>
      </w:tr>
      <w:tr w:rsidR="0037180B" w:rsidRPr="0037180B" w14:paraId="0F37F889" w14:textId="77777777" w:rsidTr="0091006C">
        <w:tc>
          <w:tcPr>
            <w:tcW w:w="2122" w:type="dxa"/>
          </w:tcPr>
          <w:p w14:paraId="5121084A" w14:textId="3237E160" w:rsidR="0037180B" w:rsidRPr="0037180B" w:rsidRDefault="0037180B" w:rsidP="0037180B">
            <w:pPr>
              <w:rPr>
                <w:sz w:val="20"/>
                <w:szCs w:val="20"/>
              </w:rPr>
            </w:pPr>
            <w:r w:rsidRPr="0037180B">
              <w:rPr>
                <w:sz w:val="20"/>
                <w:szCs w:val="20"/>
              </w:rPr>
              <w:t>Be</w:t>
            </w:r>
            <w:r w:rsidR="0073123B">
              <w:rPr>
                <w:sz w:val="20"/>
                <w:szCs w:val="20"/>
              </w:rPr>
              <w:t>ing</w:t>
            </w:r>
            <w:r w:rsidRPr="0037180B">
              <w:rPr>
                <w:sz w:val="20"/>
                <w:szCs w:val="20"/>
              </w:rPr>
              <w:t xml:space="preserve"> </w:t>
            </w:r>
            <w:r w:rsidR="0091006C" w:rsidRPr="0037180B">
              <w:rPr>
                <w:sz w:val="20"/>
                <w:szCs w:val="20"/>
              </w:rPr>
              <w:t>courteous and friendly</w:t>
            </w:r>
          </w:p>
        </w:tc>
        <w:tc>
          <w:tcPr>
            <w:tcW w:w="6894" w:type="dxa"/>
          </w:tcPr>
          <w:p w14:paraId="7B47DEB6" w14:textId="598747FF" w:rsidR="0037180B" w:rsidRPr="0037180B" w:rsidRDefault="0037180B" w:rsidP="0091006C">
            <w:pPr>
              <w:rPr>
                <w:sz w:val="20"/>
                <w:szCs w:val="20"/>
              </w:rPr>
            </w:pPr>
            <w:r w:rsidRPr="0037180B">
              <w:rPr>
                <w:sz w:val="20"/>
                <w:szCs w:val="20"/>
              </w:rPr>
              <w:t xml:space="preserve">If you do your best to be courteous and friendly to your </w:t>
            </w:r>
            <w:r w:rsidR="0091006C">
              <w:rPr>
                <w:sz w:val="20"/>
                <w:szCs w:val="20"/>
              </w:rPr>
              <w:t>colleagues</w:t>
            </w:r>
            <w:r w:rsidRPr="0037180B">
              <w:rPr>
                <w:sz w:val="20"/>
                <w:szCs w:val="20"/>
              </w:rPr>
              <w:t xml:space="preserve">, managers, and customers, you will make </w:t>
            </w:r>
            <w:r w:rsidR="0091006C">
              <w:rPr>
                <w:sz w:val="20"/>
                <w:szCs w:val="20"/>
              </w:rPr>
              <w:t>the workplace</w:t>
            </w:r>
            <w:r w:rsidRPr="0037180B">
              <w:rPr>
                <w:sz w:val="20"/>
                <w:szCs w:val="20"/>
              </w:rPr>
              <w:t xml:space="preserve"> much more pleasant than if you seek to cause disturbances or drama. </w:t>
            </w:r>
            <w:r w:rsidR="0091006C">
              <w:rPr>
                <w:sz w:val="20"/>
                <w:szCs w:val="20"/>
              </w:rPr>
              <w:t>L</w:t>
            </w:r>
            <w:r w:rsidRPr="0037180B">
              <w:rPr>
                <w:sz w:val="20"/>
                <w:szCs w:val="20"/>
              </w:rPr>
              <w:t xml:space="preserve">eave your ego at the door to maintain a good work atmosphere. While no-one is perfect and everyone has bad days, you should try to rise above </w:t>
            </w:r>
            <w:r w:rsidR="0091006C">
              <w:rPr>
                <w:sz w:val="20"/>
                <w:szCs w:val="20"/>
              </w:rPr>
              <w:t>such issues. We are affected by issues outside of work – family, illness, finances – and they are in our mind and affecting our attitude and focus. You might make your manager or your colleagues aware of this. But you also need to resolve problems in your personal life so that a chaotic home life, for instance, does not continually disrupt your work.</w:t>
            </w:r>
          </w:p>
        </w:tc>
      </w:tr>
      <w:tr w:rsidR="0037180B" w:rsidRPr="0037180B" w14:paraId="689ECE2F" w14:textId="77777777" w:rsidTr="0091006C">
        <w:tc>
          <w:tcPr>
            <w:tcW w:w="2122" w:type="dxa"/>
          </w:tcPr>
          <w:p w14:paraId="71466287" w14:textId="59553F9C" w:rsidR="0037180B" w:rsidRPr="0037180B" w:rsidRDefault="0037180B" w:rsidP="0037180B">
            <w:pPr>
              <w:rPr>
                <w:sz w:val="20"/>
                <w:szCs w:val="20"/>
              </w:rPr>
            </w:pPr>
            <w:r w:rsidRPr="0037180B">
              <w:rPr>
                <w:sz w:val="20"/>
                <w:szCs w:val="20"/>
              </w:rPr>
              <w:t>Meet</w:t>
            </w:r>
            <w:r w:rsidR="0073123B">
              <w:rPr>
                <w:sz w:val="20"/>
                <w:szCs w:val="20"/>
              </w:rPr>
              <w:t>ing</w:t>
            </w:r>
            <w:r w:rsidRPr="0037180B">
              <w:rPr>
                <w:sz w:val="20"/>
                <w:szCs w:val="20"/>
              </w:rPr>
              <w:t xml:space="preserve"> </w:t>
            </w:r>
            <w:r w:rsidR="0091006C" w:rsidRPr="0037180B">
              <w:rPr>
                <w:sz w:val="20"/>
                <w:szCs w:val="20"/>
              </w:rPr>
              <w:t>deadlines</w:t>
            </w:r>
          </w:p>
        </w:tc>
        <w:tc>
          <w:tcPr>
            <w:tcW w:w="6894" w:type="dxa"/>
          </w:tcPr>
          <w:p w14:paraId="343ECF2D" w14:textId="0481B44A" w:rsidR="0037180B" w:rsidRPr="0037180B" w:rsidRDefault="0037180B" w:rsidP="0091006C">
            <w:pPr>
              <w:rPr>
                <w:sz w:val="20"/>
                <w:szCs w:val="20"/>
              </w:rPr>
            </w:pPr>
            <w:r w:rsidRPr="0037180B">
              <w:rPr>
                <w:sz w:val="20"/>
                <w:szCs w:val="20"/>
              </w:rPr>
              <w:t>If you meet deadlines, you will also likely be well-organised and responsible.</w:t>
            </w:r>
            <w:r w:rsidR="0091006C">
              <w:rPr>
                <w:sz w:val="20"/>
                <w:szCs w:val="20"/>
              </w:rPr>
              <w:t xml:space="preserve"> </w:t>
            </w:r>
            <w:r w:rsidRPr="0037180B">
              <w:rPr>
                <w:sz w:val="20"/>
                <w:szCs w:val="20"/>
              </w:rPr>
              <w:t xml:space="preserve">If </w:t>
            </w:r>
            <w:r w:rsidR="0091006C">
              <w:rPr>
                <w:sz w:val="20"/>
                <w:szCs w:val="20"/>
              </w:rPr>
              <w:t>you</w:t>
            </w:r>
            <w:r w:rsidRPr="0037180B">
              <w:rPr>
                <w:sz w:val="20"/>
                <w:szCs w:val="20"/>
              </w:rPr>
              <w:t xml:space="preserve"> are present at work and, particularly, at meetings pertaining to the project deadline, </w:t>
            </w:r>
            <w:r w:rsidR="0091006C">
              <w:rPr>
                <w:sz w:val="20"/>
                <w:szCs w:val="20"/>
              </w:rPr>
              <w:t xml:space="preserve">and avoid distractions </w:t>
            </w:r>
            <w:r w:rsidRPr="0037180B">
              <w:rPr>
                <w:sz w:val="20"/>
                <w:szCs w:val="20"/>
              </w:rPr>
              <w:t>you will very likely meet your deadlines in a timely manner.</w:t>
            </w:r>
            <w:r w:rsidR="0091006C">
              <w:rPr>
                <w:sz w:val="20"/>
                <w:szCs w:val="20"/>
              </w:rPr>
              <w:t xml:space="preserve"> It is unethical to neglect your work so that your colleagues have to fill in for you all the time.</w:t>
            </w:r>
          </w:p>
        </w:tc>
      </w:tr>
      <w:tr w:rsidR="0037180B" w:rsidRPr="0037180B" w14:paraId="2C813BA6" w14:textId="77777777" w:rsidTr="0091006C">
        <w:tc>
          <w:tcPr>
            <w:tcW w:w="2122" w:type="dxa"/>
          </w:tcPr>
          <w:p w14:paraId="2F58BCF0" w14:textId="23E2EF67" w:rsidR="0037180B" w:rsidRPr="0037180B" w:rsidRDefault="0037180B" w:rsidP="0073123B">
            <w:pPr>
              <w:rPr>
                <w:sz w:val="20"/>
                <w:szCs w:val="20"/>
              </w:rPr>
            </w:pPr>
            <w:r w:rsidRPr="0037180B">
              <w:rPr>
                <w:sz w:val="20"/>
                <w:szCs w:val="20"/>
              </w:rPr>
              <w:t>Tak</w:t>
            </w:r>
            <w:r w:rsidR="0073123B">
              <w:rPr>
                <w:sz w:val="20"/>
                <w:szCs w:val="20"/>
              </w:rPr>
              <w:t>ing</w:t>
            </w:r>
            <w:r w:rsidRPr="0037180B">
              <w:rPr>
                <w:sz w:val="20"/>
                <w:szCs w:val="20"/>
              </w:rPr>
              <w:t xml:space="preserve"> </w:t>
            </w:r>
            <w:r w:rsidR="0091006C" w:rsidRPr="0037180B">
              <w:rPr>
                <w:sz w:val="20"/>
                <w:szCs w:val="20"/>
              </w:rPr>
              <w:t>responsibility</w:t>
            </w:r>
          </w:p>
        </w:tc>
        <w:tc>
          <w:tcPr>
            <w:tcW w:w="6894" w:type="dxa"/>
          </w:tcPr>
          <w:p w14:paraId="7A55112F" w14:textId="49394C7D" w:rsidR="0037180B" w:rsidRPr="0037180B" w:rsidRDefault="0091006C" w:rsidP="0091006C">
            <w:pPr>
              <w:rPr>
                <w:sz w:val="20"/>
                <w:szCs w:val="20"/>
              </w:rPr>
            </w:pPr>
            <w:r>
              <w:rPr>
                <w:sz w:val="20"/>
                <w:szCs w:val="20"/>
              </w:rPr>
              <w:t>Your attitude to making mistakes is important. They are learning opportunities. I</w:t>
            </w:r>
            <w:r w:rsidR="0037180B" w:rsidRPr="0037180B">
              <w:rPr>
                <w:sz w:val="20"/>
                <w:szCs w:val="20"/>
              </w:rPr>
              <w:t xml:space="preserve">f you value your work, your word, and your future with the company, you will take responsibility and </w:t>
            </w:r>
            <w:r>
              <w:rPr>
                <w:sz w:val="20"/>
                <w:szCs w:val="20"/>
              </w:rPr>
              <w:t>admit the error</w:t>
            </w:r>
            <w:r w:rsidR="0037180B" w:rsidRPr="0037180B">
              <w:rPr>
                <w:sz w:val="20"/>
                <w:szCs w:val="20"/>
              </w:rPr>
              <w:t>.</w:t>
            </w:r>
            <w:r>
              <w:rPr>
                <w:sz w:val="20"/>
                <w:szCs w:val="20"/>
              </w:rPr>
              <w:t xml:space="preserve"> It is very useful to be able to add ‘I now intend to do x, y and z to correct the problem’. </w:t>
            </w:r>
            <w:r w:rsidR="0037180B" w:rsidRPr="0037180B">
              <w:rPr>
                <w:sz w:val="20"/>
                <w:szCs w:val="20"/>
              </w:rPr>
              <w:t>Making mistakes may or may not cause big problems with a project or with the company in general, but when you honestly explain an oversight or mistake, your employer</w:t>
            </w:r>
            <w:r>
              <w:rPr>
                <w:sz w:val="20"/>
                <w:szCs w:val="20"/>
              </w:rPr>
              <w:t xml:space="preserve"> or colleagues</w:t>
            </w:r>
            <w:r w:rsidR="0037180B" w:rsidRPr="0037180B">
              <w:rPr>
                <w:sz w:val="20"/>
                <w:szCs w:val="20"/>
              </w:rPr>
              <w:t xml:space="preserve"> will have a better understanding of the issue and, even better, they will understand that you value your integrity and their trust in you.</w:t>
            </w:r>
          </w:p>
        </w:tc>
      </w:tr>
      <w:tr w:rsidR="0037180B" w:rsidRPr="0037180B" w14:paraId="7399E642" w14:textId="77777777" w:rsidTr="0091006C">
        <w:tc>
          <w:tcPr>
            <w:tcW w:w="2122" w:type="dxa"/>
          </w:tcPr>
          <w:p w14:paraId="74DA27A4" w14:textId="516A5F95" w:rsidR="0037180B" w:rsidRPr="0037180B" w:rsidRDefault="0073123B" w:rsidP="0037180B">
            <w:pPr>
              <w:rPr>
                <w:sz w:val="20"/>
                <w:szCs w:val="20"/>
              </w:rPr>
            </w:pPr>
            <w:r>
              <w:rPr>
                <w:sz w:val="20"/>
                <w:szCs w:val="20"/>
              </w:rPr>
              <w:t>Exercising</w:t>
            </w:r>
            <w:r w:rsidR="0037180B" w:rsidRPr="0037180B">
              <w:rPr>
                <w:sz w:val="20"/>
                <w:szCs w:val="20"/>
              </w:rPr>
              <w:t xml:space="preserve"> </w:t>
            </w:r>
            <w:r w:rsidR="0091006C" w:rsidRPr="0037180B">
              <w:rPr>
                <w:sz w:val="20"/>
                <w:szCs w:val="20"/>
              </w:rPr>
              <w:t>good attendance and punctuality</w:t>
            </w:r>
          </w:p>
        </w:tc>
        <w:tc>
          <w:tcPr>
            <w:tcW w:w="6894" w:type="dxa"/>
          </w:tcPr>
          <w:p w14:paraId="702FC4B2" w14:textId="77680DC5" w:rsidR="0037180B" w:rsidRPr="0037180B" w:rsidRDefault="0037180B" w:rsidP="0091006C">
            <w:pPr>
              <w:rPr>
                <w:sz w:val="20"/>
                <w:szCs w:val="20"/>
              </w:rPr>
            </w:pPr>
            <w:r w:rsidRPr="0037180B">
              <w:rPr>
                <w:sz w:val="20"/>
                <w:szCs w:val="20"/>
              </w:rPr>
              <w:t xml:space="preserve">Being at the office and arriving on time help your employer </w:t>
            </w:r>
            <w:r w:rsidR="0091006C">
              <w:rPr>
                <w:sz w:val="20"/>
                <w:szCs w:val="20"/>
              </w:rPr>
              <w:t xml:space="preserve">and colleagues </w:t>
            </w:r>
            <w:r w:rsidRPr="0037180B">
              <w:rPr>
                <w:sz w:val="20"/>
                <w:szCs w:val="20"/>
              </w:rPr>
              <w:t>know that they can trust you to be there each day.</w:t>
            </w:r>
            <w:r w:rsidR="0091006C">
              <w:rPr>
                <w:sz w:val="20"/>
                <w:szCs w:val="20"/>
              </w:rPr>
              <w:t xml:space="preserve"> </w:t>
            </w:r>
            <w:r w:rsidRPr="0037180B">
              <w:rPr>
                <w:sz w:val="20"/>
                <w:szCs w:val="20"/>
              </w:rPr>
              <w:t xml:space="preserve">Employers know all too well about employees who frequently arrive late with a variety of excuses, possibly missing or at least being late for early-morning meetings, so a punctual and available employee will provide them </w:t>
            </w:r>
            <w:r w:rsidR="0091006C">
              <w:rPr>
                <w:sz w:val="20"/>
                <w:szCs w:val="20"/>
              </w:rPr>
              <w:t xml:space="preserve">with </w:t>
            </w:r>
            <w:r w:rsidRPr="0037180B">
              <w:rPr>
                <w:sz w:val="20"/>
                <w:szCs w:val="20"/>
              </w:rPr>
              <w:t>peace of mind.</w:t>
            </w:r>
            <w:r w:rsidR="0091006C">
              <w:rPr>
                <w:sz w:val="20"/>
                <w:szCs w:val="20"/>
              </w:rPr>
              <w:t xml:space="preserve"> A manager will understand the occasional problem but a pattern of problems labels you as unreliable and possibly opens you up to disciplinary procedures.</w:t>
            </w:r>
          </w:p>
        </w:tc>
      </w:tr>
    </w:tbl>
    <w:p w14:paraId="0F773D4B" w14:textId="2B618FC0" w:rsidR="0037180B" w:rsidRPr="0037180B" w:rsidRDefault="0037180B" w:rsidP="0037180B">
      <w:pPr>
        <w:rPr>
          <w:b/>
          <w:sz w:val="20"/>
          <w:szCs w:val="20"/>
        </w:rPr>
      </w:pPr>
      <w:r w:rsidRPr="0037180B">
        <w:rPr>
          <w:b/>
          <w:sz w:val="20"/>
          <w:szCs w:val="20"/>
        </w:rPr>
        <w:t>Table 1</w:t>
      </w:r>
    </w:p>
    <w:p w14:paraId="23231556" w14:textId="135B5AD2" w:rsidR="00E30E60" w:rsidRDefault="00EC4D41" w:rsidP="0037180B">
      <w:pPr>
        <w:rPr>
          <w:b/>
        </w:rPr>
      </w:pPr>
      <w:r>
        <w:rPr>
          <w:b/>
        </w:rPr>
        <w:br w:type="page"/>
      </w:r>
    </w:p>
    <w:p w14:paraId="330911E1" w14:textId="72D7EC7C" w:rsidR="00CA3D27" w:rsidRDefault="000F4C6A" w:rsidP="00CA3D27">
      <w:pPr>
        <w:rPr>
          <w:b/>
        </w:rPr>
      </w:pPr>
      <w:r>
        <w:rPr>
          <w:b/>
        </w:rPr>
        <w:lastRenderedPageBreak/>
        <w:t>Five factors that demonstrate a strong work ethic</w:t>
      </w:r>
    </w:p>
    <w:p w14:paraId="78E662B1" w14:textId="6FAF7B06" w:rsidR="000F4C6A" w:rsidRDefault="000F4C6A" w:rsidP="000F4C6A">
      <w:r w:rsidRPr="000F4C6A">
        <w:t xml:space="preserve">If you possess </w:t>
      </w:r>
      <w:r>
        <w:t>have a strong work ethic</w:t>
      </w:r>
      <w:r w:rsidRPr="000F4C6A">
        <w:t xml:space="preserve">, you get the job done, no matter what. You require less oversight on daily activities and managers are able to rely </w:t>
      </w:r>
      <w:r w:rsidR="00F43827">
        <w:t>on</w:t>
      </w:r>
      <w:r w:rsidRPr="000F4C6A">
        <w:t xml:space="preserve"> you to complete bigger tasks. </w:t>
      </w:r>
      <w:r>
        <w:t>If someone is managing your diary, he or she needs to know that you will meet commitments for appointments. If a client is waiting for you to arrive on site or to finish a project by a deadline, he or she wants to know you are reliable.</w:t>
      </w:r>
    </w:p>
    <w:p w14:paraId="7324B5DF" w14:textId="6F3D6C32" w:rsidR="000F4C6A" w:rsidRPr="000F4C6A" w:rsidRDefault="000F4C6A" w:rsidP="000F4C6A">
      <w:r w:rsidRPr="000F4C6A">
        <w:t>Let</w:t>
      </w:r>
      <w:r>
        <w:t xml:space="preserve"> us</w:t>
      </w:r>
      <w:r w:rsidRPr="000F4C6A">
        <w:t xml:space="preserve"> look at five factors that demonstrate a strong work ethic.</w:t>
      </w:r>
    </w:p>
    <w:p w14:paraId="6A611612" w14:textId="494DBFD5" w:rsidR="000F4C6A" w:rsidRPr="000F4C6A" w:rsidRDefault="000F4C6A" w:rsidP="000F4C6A">
      <w:pPr>
        <w:rPr>
          <w:b/>
          <w:i/>
        </w:rPr>
      </w:pPr>
      <w:r w:rsidRPr="000F4C6A">
        <w:rPr>
          <w:b/>
          <w:i/>
        </w:rPr>
        <w:t>1. Professionalism</w:t>
      </w:r>
    </w:p>
    <w:p w14:paraId="60656A58" w14:textId="28D91D2B" w:rsidR="000F4C6A" w:rsidRPr="000F4C6A" w:rsidRDefault="000F4C6A" w:rsidP="000F4C6A">
      <w:r w:rsidRPr="000F4C6A">
        <w:t xml:space="preserve">Professionalism is </w:t>
      </w:r>
      <w:r w:rsidR="009368D8">
        <w:t>actually observable from first to last.</w:t>
      </w:r>
      <w:r w:rsidRPr="000F4C6A">
        <w:t xml:space="preserve"> </w:t>
      </w:r>
      <w:r w:rsidR="009368D8">
        <w:t xml:space="preserve">You dress appropriately for the particular setting. You arrive on time. </w:t>
      </w:r>
      <w:r w:rsidRPr="000F4C6A">
        <w:t xml:space="preserve">You are courteous to </w:t>
      </w:r>
      <w:r w:rsidR="009368D8">
        <w:t>colleagues and clients.</w:t>
      </w:r>
      <w:r w:rsidRPr="000F4C6A">
        <w:t xml:space="preserve"> You understand your job and are prepared to do it. </w:t>
      </w:r>
      <w:r w:rsidR="009368D8">
        <w:t>You are accountable for your knowledge and skills as well as your outputs</w:t>
      </w:r>
    </w:p>
    <w:p w14:paraId="75C536C6" w14:textId="13E7068E" w:rsidR="000F4C6A" w:rsidRPr="000F4C6A" w:rsidRDefault="000F4C6A" w:rsidP="000F4C6A">
      <w:pPr>
        <w:rPr>
          <w:b/>
          <w:i/>
        </w:rPr>
      </w:pPr>
      <w:r w:rsidRPr="000F4C6A">
        <w:rPr>
          <w:b/>
          <w:i/>
        </w:rPr>
        <w:t>2. High productivity</w:t>
      </w:r>
    </w:p>
    <w:p w14:paraId="28517D60" w14:textId="5D53B75A" w:rsidR="000F4C6A" w:rsidRPr="000F4C6A" w:rsidRDefault="009368D8" w:rsidP="000F4C6A">
      <w:r>
        <w:t>To-do lists</w:t>
      </w:r>
      <w:r w:rsidR="000F4C6A" w:rsidRPr="000F4C6A">
        <w:t xml:space="preserve"> are organised so that you know you are able to devote the required time to any one task</w:t>
      </w:r>
      <w:r>
        <w:t xml:space="preserve"> or project</w:t>
      </w:r>
      <w:r w:rsidR="000F4C6A" w:rsidRPr="000F4C6A">
        <w:t xml:space="preserve">. </w:t>
      </w:r>
      <w:r>
        <w:t>If you work in an office, y</w:t>
      </w:r>
      <w:r w:rsidR="000F4C6A" w:rsidRPr="000F4C6A">
        <w:t xml:space="preserve">ou might organise your day into blocks. For example, the first two hours might be to respond to customer calls and new orders. Then, the next two hours might be devoted to sales calls. You could then use the afternoon to prepare new proposals and do administrative work that is required, so your desk is cleared before you leave for the </w:t>
      </w:r>
      <w:r>
        <w:t>day</w:t>
      </w:r>
      <w:r w:rsidR="000F4C6A" w:rsidRPr="000F4C6A">
        <w:t xml:space="preserve">. Having a routine and being organised increases productivity. </w:t>
      </w:r>
      <w:r>
        <w:t>People</w:t>
      </w:r>
      <w:r w:rsidR="000F4C6A" w:rsidRPr="000F4C6A">
        <w:t xml:space="preserve"> with this trait simply get more done.</w:t>
      </w:r>
    </w:p>
    <w:p w14:paraId="11256715" w14:textId="2BEE1750" w:rsidR="000F4C6A" w:rsidRPr="000F4C6A" w:rsidRDefault="000F4C6A" w:rsidP="000F4C6A">
      <w:pPr>
        <w:rPr>
          <w:b/>
          <w:i/>
        </w:rPr>
      </w:pPr>
      <w:r w:rsidRPr="000F4C6A">
        <w:rPr>
          <w:b/>
          <w:i/>
        </w:rPr>
        <w:t>3. Teamwork and cooperation</w:t>
      </w:r>
    </w:p>
    <w:p w14:paraId="35A57AAA" w14:textId="0A24B56D" w:rsidR="000F4C6A" w:rsidRPr="000F4C6A" w:rsidRDefault="000F4C6A" w:rsidP="000F4C6A">
      <w:r w:rsidRPr="000F4C6A">
        <w:t>Part of having a strong work ethic is understanding that you are part of a bigger team and that everyone has a role.</w:t>
      </w:r>
      <w:r w:rsidR="009368D8">
        <w:t xml:space="preserve"> </w:t>
      </w:r>
      <w:r w:rsidRPr="000F4C6A">
        <w:t xml:space="preserve">This understanding fosters teamwork and cooperation to ensure that everyone </w:t>
      </w:r>
      <w:r w:rsidR="004838B2">
        <w:t>gets</w:t>
      </w:r>
      <w:r w:rsidRPr="000F4C6A">
        <w:t xml:space="preserve"> the right information to do their jobs</w:t>
      </w:r>
      <w:r w:rsidR="009368D8" w:rsidRPr="009368D8">
        <w:t xml:space="preserve"> </w:t>
      </w:r>
      <w:r w:rsidR="009368D8" w:rsidRPr="000F4C6A">
        <w:t>properly</w:t>
      </w:r>
      <w:r w:rsidRPr="000F4C6A">
        <w:t xml:space="preserve">. </w:t>
      </w:r>
      <w:r w:rsidR="009368D8">
        <w:t>S</w:t>
      </w:r>
      <w:r w:rsidRPr="000F4C6A">
        <w:t xml:space="preserve">ince those with strong work ethics tend to be more productive and efficient with their time, </w:t>
      </w:r>
      <w:r w:rsidR="009368D8">
        <w:t>they might</w:t>
      </w:r>
      <w:r w:rsidRPr="000F4C6A">
        <w:t xml:space="preserve"> free up time to help others to get more done. If you have a strong work ethic, you </w:t>
      </w:r>
      <w:r w:rsidR="009368D8">
        <w:t>are not</w:t>
      </w:r>
      <w:r w:rsidRPr="000F4C6A">
        <w:t xml:space="preserve"> looking at what you need to get done</w:t>
      </w:r>
      <w:r w:rsidR="009368D8">
        <w:t>:</w:t>
      </w:r>
      <w:r w:rsidRPr="000F4C6A">
        <w:t xml:space="preserve"> you are looking at what needs to get done for the </w:t>
      </w:r>
      <w:r w:rsidR="009368D8">
        <w:t>business</w:t>
      </w:r>
      <w:r w:rsidRPr="000F4C6A">
        <w:t xml:space="preserve"> to succeed. You are a team player.</w:t>
      </w:r>
    </w:p>
    <w:p w14:paraId="762A69BA" w14:textId="21DF3AA6" w:rsidR="000F4C6A" w:rsidRPr="000F4C6A" w:rsidRDefault="000F4C6A" w:rsidP="000F4C6A">
      <w:pPr>
        <w:rPr>
          <w:b/>
          <w:i/>
        </w:rPr>
      </w:pPr>
      <w:r w:rsidRPr="000F4C6A">
        <w:rPr>
          <w:b/>
          <w:i/>
        </w:rPr>
        <w:t>4. Determination to succeed</w:t>
      </w:r>
    </w:p>
    <w:p w14:paraId="78CC47A4" w14:textId="77D5A989" w:rsidR="000F4C6A" w:rsidRPr="000F4C6A" w:rsidRDefault="009368D8" w:rsidP="000F4C6A">
      <w:r>
        <w:t>Having</w:t>
      </w:r>
      <w:r w:rsidR="000F4C6A" w:rsidRPr="000F4C6A">
        <w:t xml:space="preserve"> internal</w:t>
      </w:r>
      <w:r>
        <w:t xml:space="preserve">/ intrinsic </w:t>
      </w:r>
      <w:r w:rsidR="000F4C6A" w:rsidRPr="000F4C6A">
        <w:t>motivation to succeed</w:t>
      </w:r>
      <w:r>
        <w:t xml:space="preserve"> leads to a strong work ethic</w:t>
      </w:r>
      <w:r w:rsidR="000F4C6A" w:rsidRPr="000F4C6A">
        <w:t>.</w:t>
      </w:r>
      <w:r>
        <w:t xml:space="preserve"> </w:t>
      </w:r>
      <w:r w:rsidR="000F4C6A" w:rsidRPr="000F4C6A">
        <w:t xml:space="preserve">You will happily </w:t>
      </w:r>
      <w:r>
        <w:t>accept external/ extrinsic motivation such as a bonus or</w:t>
      </w:r>
      <w:r w:rsidR="000F4C6A" w:rsidRPr="000F4C6A">
        <w:t xml:space="preserve"> </w:t>
      </w:r>
      <w:r>
        <w:t>other</w:t>
      </w:r>
      <w:r w:rsidR="000F4C6A" w:rsidRPr="000F4C6A">
        <w:t xml:space="preserve"> incentives, but </w:t>
      </w:r>
      <w:r>
        <w:t>that is not why you work hard and act responsibly. For you, success is not finishing something or meeting a deadline only: it is doing it well. It is your personal brand.</w:t>
      </w:r>
      <w:r w:rsidR="00CB7AAE">
        <w:t xml:space="preserve"> </w:t>
      </w:r>
    </w:p>
    <w:p w14:paraId="2BD1233B" w14:textId="37F6189D" w:rsidR="000F4C6A" w:rsidRPr="000F4C6A" w:rsidRDefault="000F4C6A" w:rsidP="000F4C6A">
      <w:pPr>
        <w:rPr>
          <w:b/>
          <w:i/>
        </w:rPr>
      </w:pPr>
      <w:r w:rsidRPr="000F4C6A">
        <w:rPr>
          <w:b/>
          <w:i/>
        </w:rPr>
        <w:t>5. Consistent and high-quality work</w:t>
      </w:r>
    </w:p>
    <w:p w14:paraId="05955D78" w14:textId="7A071EDA" w:rsidR="000F4C6A" w:rsidRDefault="00CB7AAE" w:rsidP="000F4C6A">
      <w:r>
        <w:t xml:space="preserve">Part of your integrity, your wholeness, is being true to yourself, behaving up to your own high expectations. You do not produce well one day then let your standards drop the next. Consistency is a mark of quality – it makes your reliable. </w:t>
      </w:r>
    </w:p>
    <w:p w14:paraId="23BF0C0E" w14:textId="6637CBE1" w:rsidR="009C3615" w:rsidRDefault="009C3615" w:rsidP="000F4C6A">
      <w:pPr>
        <w:rPr>
          <w:b/>
        </w:rPr>
      </w:pPr>
      <w:r>
        <w:rPr>
          <w:b/>
        </w:rPr>
        <w:br w:type="page"/>
      </w:r>
    </w:p>
    <w:p w14:paraId="5DA7E41F" w14:textId="7039F7C5" w:rsidR="00CA3D27" w:rsidRDefault="00A670CD" w:rsidP="00CA3D27">
      <w:pPr>
        <w:rPr>
          <w:b/>
        </w:rPr>
      </w:pPr>
      <w:r>
        <w:rPr>
          <w:b/>
        </w:rPr>
        <w:lastRenderedPageBreak/>
        <w:t>U</w:t>
      </w:r>
      <w:r w:rsidR="008C0E5B">
        <w:rPr>
          <w:b/>
        </w:rPr>
        <w:t>nethical behaviour in the workplace</w:t>
      </w:r>
    </w:p>
    <w:p w14:paraId="20088A5D" w14:textId="10F692B2" w:rsidR="008C0E5B" w:rsidRPr="008C0E5B" w:rsidRDefault="008C0E5B" w:rsidP="008C0E5B">
      <w:r w:rsidRPr="008C0E5B">
        <w:t>Ethics is based on the recognition of certain human rights.</w:t>
      </w:r>
      <w:r>
        <w:t xml:space="preserve"> We stated this earlier but it is worth repeating and explaining.</w:t>
      </w:r>
    </w:p>
    <w:p w14:paraId="02B0DEF7" w14:textId="1EE35F63" w:rsidR="008C0E5B" w:rsidRPr="008C0E5B" w:rsidRDefault="008C0E5B" w:rsidP="008C0E5B">
      <w:r w:rsidRPr="008C0E5B">
        <w:t xml:space="preserve">You have the right not to be deliberately deceived. You have the right not to be forced to go against your conscience. You have the right to expect other parties to live up to their commitments and to behave according to the law. In the workplace, </w:t>
      </w:r>
      <w:r w:rsidR="00CA7816">
        <w:t>an</w:t>
      </w:r>
      <w:r w:rsidRPr="008C0E5B">
        <w:t xml:space="preserve"> employer has the right to expect </w:t>
      </w:r>
      <w:r w:rsidR="00CA7816">
        <w:t>an employee</w:t>
      </w:r>
      <w:r w:rsidRPr="008C0E5B">
        <w:t xml:space="preserve"> to behave according to company policy.</w:t>
      </w:r>
      <w:r w:rsidR="00CA7816">
        <w:t xml:space="preserve"> </w:t>
      </w:r>
    </w:p>
    <w:p w14:paraId="3096C5FB" w14:textId="77777777" w:rsidR="008C0E5B" w:rsidRPr="00CA7816" w:rsidRDefault="008C0E5B" w:rsidP="008C0E5B">
      <w:pPr>
        <w:rPr>
          <w:b/>
          <w:i/>
        </w:rPr>
      </w:pPr>
      <w:r w:rsidRPr="00CA7816">
        <w:rPr>
          <w:b/>
          <w:i/>
        </w:rPr>
        <w:t>Deliberate Deception</w:t>
      </w:r>
    </w:p>
    <w:p w14:paraId="68D65742" w14:textId="62506AF3" w:rsidR="008C0E5B" w:rsidRPr="008C0E5B" w:rsidRDefault="00CA7816" w:rsidP="008C0E5B">
      <w:r>
        <w:t>Deliberate deception</w:t>
      </w:r>
      <w:r w:rsidR="008C0E5B" w:rsidRPr="008C0E5B">
        <w:t xml:space="preserve"> includes taking credit for work done by someone else</w:t>
      </w:r>
      <w:r>
        <w:t>;</w:t>
      </w:r>
      <w:r w:rsidR="008C0E5B" w:rsidRPr="008C0E5B">
        <w:t xml:space="preserve"> calling in sick in order to go to the beach</w:t>
      </w:r>
      <w:r>
        <w:t>;</w:t>
      </w:r>
      <w:r w:rsidR="008C0E5B" w:rsidRPr="008C0E5B">
        <w:t xml:space="preserve"> sabotaging the work of another person and, in sales, misrepresenting the product or service to get the sale.</w:t>
      </w:r>
      <w:r>
        <w:t xml:space="preserve"> </w:t>
      </w:r>
      <w:r w:rsidR="008C0E5B" w:rsidRPr="008C0E5B">
        <w:t xml:space="preserve">There are </w:t>
      </w:r>
      <w:r>
        <w:t>many</w:t>
      </w:r>
      <w:r w:rsidR="008C0E5B" w:rsidRPr="008C0E5B">
        <w:t xml:space="preserve"> examples of deliberate deception, but these </w:t>
      </w:r>
      <w:r>
        <w:t xml:space="preserve">few examples </w:t>
      </w:r>
      <w:r w:rsidR="008C0E5B" w:rsidRPr="008C0E5B">
        <w:t xml:space="preserve">show how damaging deception can be by using a person's trust to undermine their rights and security. In a workplace environment, this results in conflict and retaliation. </w:t>
      </w:r>
      <w:r>
        <w:t>In terms of clients</w:t>
      </w:r>
      <w:r w:rsidR="008C0E5B" w:rsidRPr="008C0E5B">
        <w:t>, it can result in lawsuits from deceived customers.</w:t>
      </w:r>
    </w:p>
    <w:p w14:paraId="4C7D5F04" w14:textId="40DBA390" w:rsidR="008C0E5B" w:rsidRPr="00CA7816" w:rsidRDefault="008C0E5B" w:rsidP="008C0E5B">
      <w:pPr>
        <w:rPr>
          <w:b/>
          <w:i/>
        </w:rPr>
      </w:pPr>
      <w:r w:rsidRPr="00CA7816">
        <w:rPr>
          <w:b/>
          <w:i/>
        </w:rPr>
        <w:t xml:space="preserve">Violation of </w:t>
      </w:r>
      <w:r w:rsidR="00CA7816" w:rsidRPr="00CA7816">
        <w:rPr>
          <w:b/>
          <w:i/>
        </w:rPr>
        <w:t>c</w:t>
      </w:r>
      <w:r w:rsidRPr="00CA7816">
        <w:rPr>
          <w:b/>
          <w:i/>
        </w:rPr>
        <w:t>onscience</w:t>
      </w:r>
    </w:p>
    <w:p w14:paraId="6E0C937E" w14:textId="155E9C61" w:rsidR="008C0E5B" w:rsidRPr="008C0E5B" w:rsidRDefault="008C0E5B" w:rsidP="008C0E5B">
      <w:r w:rsidRPr="008C0E5B">
        <w:t xml:space="preserve">Your sales manager calls you into </w:t>
      </w:r>
      <w:r w:rsidR="00CA7816">
        <w:t>his</w:t>
      </w:r>
      <w:r w:rsidRPr="008C0E5B">
        <w:t xml:space="preserve"> office and threatens to fire you unless you sell fifty large toasters.</w:t>
      </w:r>
      <w:r w:rsidR="00CA7816">
        <w:t xml:space="preserve"> </w:t>
      </w:r>
      <w:r w:rsidRPr="008C0E5B">
        <w:t xml:space="preserve">You know the large toasters are inferior products, so you have been selling the small toasters to your customers instead. To keep your job, you must violate your conscience and recommend that your customers buy the large toasters. Your </w:t>
      </w:r>
      <w:r w:rsidR="00CA7816">
        <w:t>manager</w:t>
      </w:r>
      <w:r w:rsidRPr="008C0E5B">
        <w:t xml:space="preserve"> is engaging in unethical behaviour by forcing you to do something you </w:t>
      </w:r>
      <w:r w:rsidR="00CA7816">
        <w:t xml:space="preserve">both </w:t>
      </w:r>
      <w:r w:rsidRPr="008C0E5B">
        <w:t xml:space="preserve">know is wrong, and also risking the </w:t>
      </w:r>
      <w:r w:rsidR="00CA7816">
        <w:t>anger</w:t>
      </w:r>
      <w:r w:rsidRPr="008C0E5B">
        <w:t xml:space="preserve"> and potential loss of valuable customers to meet a product sales goal. The</w:t>
      </w:r>
      <w:r w:rsidR="00CA7816">
        <w:t xml:space="preserve"> manager</w:t>
      </w:r>
      <w:r w:rsidRPr="008C0E5B">
        <w:t xml:space="preserve"> may be engaging in unethical conduct because top management has forced </w:t>
      </w:r>
      <w:r w:rsidR="00CA7816">
        <w:t>him</w:t>
      </w:r>
      <w:r w:rsidRPr="008C0E5B">
        <w:t xml:space="preserve"> by threatening </w:t>
      </w:r>
      <w:r w:rsidR="00CA7816">
        <w:t>his</w:t>
      </w:r>
      <w:r w:rsidRPr="008C0E5B">
        <w:t xml:space="preserve"> job, too. Unethical behaviour often causes more unethical behaviour.</w:t>
      </w:r>
    </w:p>
    <w:p w14:paraId="0F3474DE" w14:textId="469F70D3" w:rsidR="008C0E5B" w:rsidRPr="00CA7816" w:rsidRDefault="008C0E5B" w:rsidP="008C0E5B">
      <w:pPr>
        <w:rPr>
          <w:b/>
          <w:i/>
        </w:rPr>
      </w:pPr>
      <w:r w:rsidRPr="00CA7816">
        <w:rPr>
          <w:b/>
          <w:i/>
        </w:rPr>
        <w:t xml:space="preserve">Failure to </w:t>
      </w:r>
      <w:r w:rsidR="00CA7816" w:rsidRPr="00CA7816">
        <w:rPr>
          <w:b/>
          <w:i/>
        </w:rPr>
        <w:t>honour commitments</w:t>
      </w:r>
    </w:p>
    <w:p w14:paraId="042580C4" w14:textId="0D23248F" w:rsidR="008C0E5B" w:rsidRPr="008C0E5B" w:rsidRDefault="008C0E5B" w:rsidP="008C0E5B">
      <w:r w:rsidRPr="008C0E5B">
        <w:t xml:space="preserve">Your </w:t>
      </w:r>
      <w:r w:rsidR="00CA7816">
        <w:t>manager</w:t>
      </w:r>
      <w:r w:rsidRPr="008C0E5B">
        <w:t xml:space="preserve"> promises you an extra day off if you rush out an important project by a certain date.</w:t>
      </w:r>
      <w:r w:rsidR="00CA7816">
        <w:t xml:space="preserve"> </w:t>
      </w:r>
      <w:r w:rsidRPr="008C0E5B">
        <w:t xml:space="preserve">You work late hours and finish the project before the deadline. Ready for your day off, you mention it to your </w:t>
      </w:r>
      <w:r w:rsidR="00CA7816">
        <w:t>manager</w:t>
      </w:r>
      <w:r w:rsidRPr="008C0E5B">
        <w:t xml:space="preserve"> who responds, </w:t>
      </w:r>
      <w:r w:rsidR="00CA7816">
        <w:t>‘</w:t>
      </w:r>
      <w:r w:rsidRPr="008C0E5B">
        <w:t>No, we have too much work to do</w:t>
      </w:r>
      <w:r w:rsidR="00CA7816">
        <w:t>’</w:t>
      </w:r>
      <w:r w:rsidRPr="008C0E5B">
        <w:t xml:space="preserve">. Your </w:t>
      </w:r>
      <w:r w:rsidR="00CA7816">
        <w:t>manager</w:t>
      </w:r>
      <w:r w:rsidRPr="008C0E5B">
        <w:t xml:space="preserve"> is engaging in unethical behaviour that virtually guarantees your future distrust and unwillingness to extend yourself to assist in department</w:t>
      </w:r>
      <w:r w:rsidR="00CA7816">
        <w:t>al</w:t>
      </w:r>
      <w:r w:rsidRPr="008C0E5B">
        <w:t xml:space="preserve"> emergencies. In addition, you are likely to complain to your </w:t>
      </w:r>
      <w:r w:rsidR="00CA7816">
        <w:t>colleagues</w:t>
      </w:r>
      <w:r w:rsidRPr="008C0E5B">
        <w:t xml:space="preserve">, causing them to distrust the promises of the </w:t>
      </w:r>
      <w:r w:rsidR="00CA7816">
        <w:t>manager</w:t>
      </w:r>
      <w:r w:rsidRPr="008C0E5B">
        <w:t xml:space="preserve"> and be unwilling to cooperate with </w:t>
      </w:r>
      <w:r w:rsidR="00CA7816">
        <w:t>her</w:t>
      </w:r>
      <w:r w:rsidRPr="008C0E5B">
        <w:t xml:space="preserve"> requests.</w:t>
      </w:r>
    </w:p>
    <w:p w14:paraId="2877759C" w14:textId="77777777" w:rsidR="008C0E5B" w:rsidRPr="00CA7816" w:rsidRDefault="008C0E5B" w:rsidP="008C0E5B">
      <w:pPr>
        <w:rPr>
          <w:b/>
          <w:i/>
        </w:rPr>
      </w:pPr>
      <w:r w:rsidRPr="00CA7816">
        <w:rPr>
          <w:b/>
          <w:i/>
        </w:rPr>
        <w:t>Unlawful Conduct</w:t>
      </w:r>
    </w:p>
    <w:p w14:paraId="179EBE75" w14:textId="1A69C3B3" w:rsidR="008C0E5B" w:rsidRPr="008C0E5B" w:rsidRDefault="008C0E5B" w:rsidP="008C0E5B">
      <w:r w:rsidRPr="008C0E5B">
        <w:t>Padding an expense account with non-business expenses, raiding the supply cabinet to take home pens and notebooks, and passing around unregistered or pirated software are examples of unlawful conduct in the workplace.</w:t>
      </w:r>
      <w:r w:rsidR="00CA7816">
        <w:t xml:space="preserve"> </w:t>
      </w:r>
      <w:r w:rsidRPr="008C0E5B">
        <w:t xml:space="preserve">The person who steals from the company by padding </w:t>
      </w:r>
      <w:r w:rsidR="00CA7816">
        <w:t>his or her</w:t>
      </w:r>
      <w:r w:rsidRPr="008C0E5B">
        <w:t xml:space="preserve"> expense account or taking supplies for personal use risks losing </w:t>
      </w:r>
      <w:r w:rsidR="00CA7816">
        <w:t>his or her</w:t>
      </w:r>
      <w:r w:rsidRPr="008C0E5B">
        <w:t xml:space="preserve"> job. If a company decides to overlook such theft on the basis of maintaining employee morale by not firing a popular employee, other employees will also steal so they can feel they are getting the same deal as their </w:t>
      </w:r>
      <w:r w:rsidR="00CA7816">
        <w:t>colleague</w:t>
      </w:r>
      <w:r w:rsidRPr="008C0E5B">
        <w:t>. Passing around pirated software, if discovered by the manufacturer, could cost the company through lawsuits and fines.</w:t>
      </w:r>
    </w:p>
    <w:p w14:paraId="742EF0F4" w14:textId="1577F24C" w:rsidR="008C0E5B" w:rsidRPr="00CA7816" w:rsidRDefault="008C0E5B" w:rsidP="008C0E5B">
      <w:pPr>
        <w:rPr>
          <w:b/>
          <w:i/>
        </w:rPr>
      </w:pPr>
      <w:r w:rsidRPr="00CA7816">
        <w:rPr>
          <w:b/>
          <w:i/>
        </w:rPr>
        <w:t xml:space="preserve">Disregard of </w:t>
      </w:r>
      <w:r w:rsidR="00CA7816" w:rsidRPr="00CA7816">
        <w:rPr>
          <w:b/>
          <w:i/>
        </w:rPr>
        <w:t>company policy</w:t>
      </w:r>
    </w:p>
    <w:p w14:paraId="6C3D24CE" w14:textId="0990BC76" w:rsidR="008C0E5B" w:rsidRDefault="00CA7816" w:rsidP="008C0E5B">
      <w:r>
        <w:lastRenderedPageBreak/>
        <w:t>S</w:t>
      </w:r>
      <w:r w:rsidRPr="008C0E5B">
        <w:t>exual harassment</w:t>
      </w:r>
      <w:r w:rsidR="00340B99">
        <w:t xml:space="preserve"> is often the subject of internal policy but it is also a criminal offence so it </w:t>
      </w:r>
      <w:r>
        <w:t xml:space="preserve">might </w:t>
      </w:r>
      <w:r w:rsidRPr="008C0E5B">
        <w:t>result in lawsuits</w:t>
      </w:r>
      <w:r>
        <w:t xml:space="preserve"> as well as internal disciplinary action</w:t>
      </w:r>
      <w:r w:rsidRPr="008C0E5B">
        <w:t>.</w:t>
      </w:r>
      <w:r>
        <w:t xml:space="preserve"> </w:t>
      </w:r>
      <w:r w:rsidR="008C0E5B" w:rsidRPr="008C0E5B">
        <w:t xml:space="preserve">An employer is understandably concerned about avoiding lawsuits and angry </w:t>
      </w:r>
      <w:r w:rsidR="00340B99">
        <w:t xml:space="preserve">employees or </w:t>
      </w:r>
      <w:r w:rsidR="008C0E5B" w:rsidRPr="008C0E5B">
        <w:t>customers, because those things negatively affect profit</w:t>
      </w:r>
      <w:r>
        <w:t xml:space="preserve"> and reputation</w:t>
      </w:r>
      <w:r w:rsidR="008C0E5B" w:rsidRPr="008C0E5B">
        <w:t>.</w:t>
      </w:r>
      <w:r>
        <w:t xml:space="preserve"> </w:t>
      </w:r>
      <w:r w:rsidR="008C0E5B" w:rsidRPr="008C0E5B">
        <w:t xml:space="preserve">Most employers clearly state company policies against deception, coercion, and illegal activities. They also strive to convey an image of trustworthiness to their customers and employees. Corporate trustworthiness helps retain customers and valued employees, and the loss of either also negatively affects </w:t>
      </w:r>
      <w:r>
        <w:t>business</w:t>
      </w:r>
      <w:r w:rsidR="008C0E5B" w:rsidRPr="008C0E5B">
        <w:t>. To disregard company policy is unethical, because it has the potential to harm the company and other employees.</w:t>
      </w:r>
      <w:r>
        <w:t xml:space="preserve"> </w:t>
      </w:r>
    </w:p>
    <w:p w14:paraId="25665D06" w14:textId="77777777" w:rsidR="00D67702" w:rsidRDefault="00702318" w:rsidP="008C0E5B">
      <w:del w:id="2" w:author="Prof. WR Kilfoil" w:date="2019-11-13T12:07:00Z">
        <w:r w:rsidRPr="00CB0E7F" w:rsidDel="003E5392">
          <w:rPr>
            <w:noProof/>
            <w:lang w:eastAsia="en-ZA"/>
          </w:rPr>
          <mc:AlternateContent>
            <mc:Choice Requires="wpg">
              <w:drawing>
                <wp:anchor distT="0" distB="0" distL="114300" distR="114300" simplePos="0" relativeHeight="251677696" behindDoc="1" locked="0" layoutInCell="1" allowOverlap="1" wp14:anchorId="59355BFB" wp14:editId="35BD2175">
                  <wp:simplePos x="0" y="0"/>
                  <wp:positionH relativeFrom="column">
                    <wp:posOffset>0</wp:posOffset>
                  </wp:positionH>
                  <wp:positionV relativeFrom="paragraph">
                    <wp:posOffset>66400</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7"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 name="Group 9"/>
                          <wpg:cNvGrpSpPr/>
                          <wpg:grpSpPr>
                            <a:xfrm>
                              <a:off x="104945" y="121543"/>
                              <a:ext cx="224773" cy="175499"/>
                              <a:chOff x="104945" y="121543"/>
                              <a:chExt cx="553290" cy="432000"/>
                            </a:xfrm>
                          </wpg:grpSpPr>
                          <wps:wsp>
                            <wps:cNvPr id="10"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8D01222" id="Group 9" o:spid="_x0000_s1026" style="position:absolute;margin-left:0;margin-top:5.25pt;width:34pt;height:34pt;z-index:-251638784"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" fillcolor="white [3212]" strokecolor="#7f7f7f [1612]" strokeweight="3pt">
                    <v:stroke joinstyle="miter"/>
                  </v:oval>
                  <v:group 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t xml:space="preserve">This short video demonstrates </w:t>
      </w:r>
      <w:r w:rsidR="00D67702">
        <w:t>s</w:t>
      </w:r>
      <w:r>
        <w:t xml:space="preserve"> really unethical business practice. Can you list at least three aspects of the unethical behaviour? </w:t>
      </w:r>
    </w:p>
    <w:p w14:paraId="109AB23E" w14:textId="3FE73EF0" w:rsidR="00702318" w:rsidRDefault="00702318" w:rsidP="00D67702">
      <w:pPr>
        <w:ind w:left="720" w:hanging="720"/>
      </w:pPr>
      <w:r w:rsidRPr="00702318">
        <w:t xml:space="preserve">Kantola Training Solutions. (2016). Workplace ethics. (1:23). </w:t>
      </w:r>
      <w:hyperlink r:id="rId30" w:history="1">
        <w:r w:rsidRPr="000C161D">
          <w:rPr>
            <w:rStyle w:val="Hyperlink"/>
          </w:rPr>
          <w:t>https://www.youtube.com/watch?v=qR3isRhTQFQ</w:t>
        </w:r>
      </w:hyperlink>
      <w:r w:rsidRPr="00702318">
        <w:t>.</w:t>
      </w:r>
      <w:r>
        <w:t xml:space="preserve"> </w:t>
      </w:r>
    </w:p>
    <w:p w14:paraId="622498CB" w14:textId="67E08032" w:rsidR="00613F31" w:rsidRDefault="00613F31" w:rsidP="008C0E5B">
      <w:r>
        <w:t xml:space="preserve">You might have heard of </w:t>
      </w:r>
      <w:r w:rsidRPr="00613F31">
        <w:rPr>
          <w:i/>
        </w:rPr>
        <w:t>whistleblowing</w:t>
      </w:r>
      <w:r w:rsidR="00D67702">
        <w:t xml:space="preserve"> – it is a tool to alert or bring attention to unethical or even illegal behaviour while protecting the person raising the alarm</w:t>
      </w:r>
      <w:r>
        <w:t>. Employees who note unethical behaviour by a colleague or a company report it confidentially. Some whistleblowing is done to the press, which is bad for an organisation’s reputation. It is better for that organisation to set up a trusted confidential whistleblowing line backed up by a policy so that unethical behaviour can be dealt with in-house.</w:t>
      </w:r>
      <w:r w:rsidR="00D67702">
        <w:t xml:space="preserve"> But employees must trust it or they will not use it. That means that reports have to be investigated and no attempt must be made to reveal who blew the whistle. It is a tool that might be open to abuse so the organisation has to conduct a proper investigation to ensure that the accuser and accused are treated fairly.</w:t>
      </w:r>
    </w:p>
    <w:p w14:paraId="66EF93A0" w14:textId="6B35063C" w:rsidR="009C3615" w:rsidRDefault="009C3615" w:rsidP="008C0E5B">
      <w:r>
        <w:br w:type="page"/>
      </w:r>
    </w:p>
    <w:p w14:paraId="4B4EBF5E" w14:textId="27F08ABA" w:rsidR="00CA3D27" w:rsidRDefault="000C7447" w:rsidP="00CA3D27">
      <w:pPr>
        <w:rPr>
          <w:b/>
        </w:rPr>
      </w:pPr>
      <w:r>
        <w:rPr>
          <w:b/>
        </w:rPr>
        <w:lastRenderedPageBreak/>
        <w:t>Ten characteristics of professionalism</w:t>
      </w:r>
    </w:p>
    <w:p w14:paraId="1025D8ED" w14:textId="4323E351" w:rsidR="000C7447" w:rsidRPr="000C7447" w:rsidRDefault="000C7447" w:rsidP="000C7447">
      <w:r w:rsidRPr="000C7447">
        <w:t>Being a professional in your chosen field means much more than wearing</w:t>
      </w:r>
      <w:r>
        <w:t xml:space="preserve"> the appropriate clothes (</w:t>
      </w:r>
      <w:r w:rsidRPr="000C7447">
        <w:t>a coat and tie</w:t>
      </w:r>
      <w:r>
        <w:t xml:space="preserve">/ lab coat/ overalls and hard hat/ </w:t>
      </w:r>
      <w:r w:rsidR="00CD4535">
        <w:t xml:space="preserve">uniform, </w:t>
      </w:r>
      <w:r>
        <w:t>etc.)</w:t>
      </w:r>
      <w:r w:rsidRPr="000C7447">
        <w:t xml:space="preserve"> or possessing a degree</w:t>
      </w:r>
      <w:r>
        <w:t xml:space="preserve"> or professional affiliation</w:t>
      </w:r>
      <w:r w:rsidRPr="000C7447">
        <w:t>.</w:t>
      </w:r>
      <w:r>
        <w:t xml:space="preserve"> </w:t>
      </w:r>
      <w:r w:rsidRPr="000C7447">
        <w:t xml:space="preserve">Professionalism also has to do with how you conduct yourself </w:t>
      </w:r>
      <w:r>
        <w:t>in</w:t>
      </w:r>
      <w:r w:rsidRPr="000C7447">
        <w:t xml:space="preserve"> your business </w:t>
      </w:r>
      <w:r>
        <w:t>dealings</w:t>
      </w:r>
      <w:r w:rsidRPr="000C7447">
        <w:t xml:space="preserve">. True professionals possess a number of important characteristics that can apply to virtually any </w:t>
      </w:r>
      <w:r w:rsidR="00320CE6">
        <w:t>field</w:t>
      </w:r>
      <w:r w:rsidRPr="000C7447">
        <w:t xml:space="preserve"> of </w:t>
      </w:r>
      <w:r w:rsidR="00320CE6">
        <w:t>work</w:t>
      </w:r>
      <w:r w:rsidRPr="000C7447">
        <w:t>.</w:t>
      </w:r>
    </w:p>
    <w:p w14:paraId="6D3B46D3" w14:textId="77777777" w:rsidR="000C7447" w:rsidRPr="000C7447" w:rsidRDefault="000C7447" w:rsidP="000C7447">
      <w:pPr>
        <w:rPr>
          <w:b/>
          <w:i/>
        </w:rPr>
      </w:pPr>
      <w:r w:rsidRPr="000C7447">
        <w:rPr>
          <w:b/>
          <w:i/>
        </w:rPr>
        <w:t>1. Appearance</w:t>
      </w:r>
    </w:p>
    <w:p w14:paraId="5A59BBF1" w14:textId="630B6EDE" w:rsidR="000C7447" w:rsidRPr="000C7447" w:rsidRDefault="000C7447" w:rsidP="000C7447">
      <w:r w:rsidRPr="000C7447">
        <w:t xml:space="preserve">A professional </w:t>
      </w:r>
      <w:r>
        <w:t>dresse</w:t>
      </w:r>
      <w:r w:rsidR="00320CE6">
        <w:t>s</w:t>
      </w:r>
      <w:r>
        <w:t xml:space="preserve"> appropriately for the setting</w:t>
      </w:r>
      <w:r w:rsidRPr="000C7447">
        <w:t>.</w:t>
      </w:r>
      <w:r>
        <w:t xml:space="preserve"> </w:t>
      </w:r>
      <w:r w:rsidRPr="000C7447">
        <w:t>Be sure to meet or even exceed the requirements of your company's dress code, and pay special attention to your appearance when meeting with clients</w:t>
      </w:r>
      <w:r>
        <w:t xml:space="preserve"> or patients or </w:t>
      </w:r>
      <w:r w:rsidR="00320CE6">
        <w:t xml:space="preserve">parents or </w:t>
      </w:r>
      <w:r>
        <w:t>whoever benefits from your expertise</w:t>
      </w:r>
      <w:r w:rsidRPr="000C7447">
        <w:t>.</w:t>
      </w:r>
    </w:p>
    <w:p w14:paraId="773D2309" w14:textId="77777777" w:rsidR="000C7447" w:rsidRPr="000C7447" w:rsidRDefault="000C7447" w:rsidP="000C7447">
      <w:pPr>
        <w:rPr>
          <w:b/>
          <w:i/>
        </w:rPr>
      </w:pPr>
      <w:r w:rsidRPr="000C7447">
        <w:rPr>
          <w:b/>
          <w:i/>
        </w:rPr>
        <w:t>2. Demeanour</w:t>
      </w:r>
    </w:p>
    <w:p w14:paraId="70DB52D6" w14:textId="37085469" w:rsidR="000C7447" w:rsidRPr="000C7447" w:rsidRDefault="000C7447" w:rsidP="000C7447">
      <w:r w:rsidRPr="000C7447">
        <w:t>Your demeanour</w:t>
      </w:r>
      <w:r>
        <w:t xml:space="preserve"> (the way you behave)</w:t>
      </w:r>
      <w:r w:rsidRPr="000C7447">
        <w:t xml:space="preserve"> should </w:t>
      </w:r>
      <w:r>
        <w:t>show</w:t>
      </w:r>
      <w:r w:rsidRPr="000C7447">
        <w:t xml:space="preserve"> confidence, but not </w:t>
      </w:r>
      <w:r>
        <w:t>aggressiveness</w:t>
      </w:r>
      <w:r w:rsidRPr="000C7447">
        <w:t>.</w:t>
      </w:r>
      <w:r>
        <w:t xml:space="preserve"> </w:t>
      </w:r>
      <w:r w:rsidRPr="000C7447">
        <w:t xml:space="preserve">Be polite and well-spoken, whether </w:t>
      </w:r>
      <w:r>
        <w:t>you are</w:t>
      </w:r>
      <w:r w:rsidRPr="000C7447">
        <w:t xml:space="preserve"> interacting with </w:t>
      </w:r>
      <w:r>
        <w:t>clients</w:t>
      </w:r>
      <w:r w:rsidRPr="000C7447">
        <w:t xml:space="preserve">, superiors, or </w:t>
      </w:r>
      <w:r>
        <w:t>colleagues</w:t>
      </w:r>
      <w:r w:rsidRPr="000C7447">
        <w:t>. You need to keep calm, even during tense situations.</w:t>
      </w:r>
    </w:p>
    <w:p w14:paraId="5CB1D440" w14:textId="77777777" w:rsidR="000C7447" w:rsidRPr="000C7447" w:rsidRDefault="000C7447" w:rsidP="000C7447">
      <w:pPr>
        <w:rPr>
          <w:b/>
          <w:i/>
        </w:rPr>
      </w:pPr>
      <w:r w:rsidRPr="000C7447">
        <w:rPr>
          <w:b/>
          <w:i/>
        </w:rPr>
        <w:t>3. Reliability</w:t>
      </w:r>
    </w:p>
    <w:p w14:paraId="0828B69A" w14:textId="0C579738" w:rsidR="000C7447" w:rsidRPr="000C7447" w:rsidRDefault="000C7447" w:rsidP="000C7447">
      <w:r w:rsidRPr="000C7447">
        <w:t xml:space="preserve">As a professional, </w:t>
      </w:r>
      <w:r>
        <w:t>people wi</w:t>
      </w:r>
      <w:r w:rsidRPr="000C7447">
        <w:t>ll count</w:t>
      </w:r>
      <w:r>
        <w:t xml:space="preserve"> on you to apply your knowledge and skills to solve their problems, to fulfil their dreams, </w:t>
      </w:r>
      <w:r w:rsidRPr="000C7447">
        <w:t>to get the job done.</w:t>
      </w:r>
      <w:r>
        <w:t xml:space="preserve"> </w:t>
      </w:r>
      <w:r w:rsidRPr="000C7447">
        <w:t xml:space="preserve">Responding to people promptly and following through on promises in a timely manner </w:t>
      </w:r>
      <w:r>
        <w:t>are</w:t>
      </w:r>
      <w:r w:rsidRPr="000C7447">
        <w:t xml:space="preserve"> important, as this </w:t>
      </w:r>
      <w:r>
        <w:t xml:space="preserve">behaviour </w:t>
      </w:r>
      <w:r w:rsidRPr="000C7447">
        <w:t>demonstrates reliability.</w:t>
      </w:r>
    </w:p>
    <w:p w14:paraId="096AF5D9" w14:textId="6FEA186F" w:rsidR="000C7447" w:rsidRPr="000C7447" w:rsidRDefault="000C7447" w:rsidP="000C7447">
      <w:pPr>
        <w:rPr>
          <w:b/>
          <w:i/>
        </w:rPr>
      </w:pPr>
      <w:r w:rsidRPr="000C7447">
        <w:rPr>
          <w:b/>
          <w:i/>
        </w:rPr>
        <w:t>4. Competence</w:t>
      </w:r>
    </w:p>
    <w:p w14:paraId="55D712B5" w14:textId="37182A84" w:rsidR="000C7447" w:rsidRPr="000C7447" w:rsidRDefault="000C7447" w:rsidP="000C7447">
      <w:r w:rsidRPr="000C7447">
        <w:t xml:space="preserve">Professionals strive to become experts in their field, which sets them apart from </w:t>
      </w:r>
      <w:r>
        <w:t>others</w:t>
      </w:r>
      <w:r w:rsidRPr="000C7447">
        <w:t>.</w:t>
      </w:r>
      <w:r>
        <w:t xml:space="preserve"> </w:t>
      </w:r>
      <w:r w:rsidRPr="000C7447">
        <w:t>This can mean continuing your education by taking courses, attending seminars, and attaining any related professional designations.</w:t>
      </w:r>
      <w:r>
        <w:t xml:space="preserve"> Many professions actually require that people earn CPD (continuing professional development) points annually to retain their registration with the professional body.</w:t>
      </w:r>
    </w:p>
    <w:p w14:paraId="07DF60B1" w14:textId="06A6F784" w:rsidR="000C7447" w:rsidRPr="00B123A2" w:rsidRDefault="000C7447" w:rsidP="000C7447">
      <w:pPr>
        <w:rPr>
          <w:b/>
          <w:i/>
        </w:rPr>
      </w:pPr>
      <w:r w:rsidRPr="00B123A2">
        <w:rPr>
          <w:b/>
          <w:i/>
        </w:rPr>
        <w:t xml:space="preserve">5. </w:t>
      </w:r>
      <w:r w:rsidR="00B123A2" w:rsidRPr="00B123A2">
        <w:rPr>
          <w:b/>
          <w:i/>
        </w:rPr>
        <w:t>Becoming conduct</w:t>
      </w:r>
    </w:p>
    <w:p w14:paraId="01DDE795" w14:textId="218FAF0F" w:rsidR="000C7447" w:rsidRPr="000C7447" w:rsidRDefault="000C7447" w:rsidP="000C7447">
      <w:r w:rsidRPr="000C7447">
        <w:t>Professionals such as doctors, lawyers, and public accountants must adhere to a strict code of ethics.</w:t>
      </w:r>
      <w:r w:rsidR="00B123A2">
        <w:t xml:space="preserve"> </w:t>
      </w:r>
      <w:r w:rsidRPr="000C7447">
        <w:t xml:space="preserve">Even if your company or industry </w:t>
      </w:r>
      <w:r w:rsidR="00B123A2">
        <w:t>does not</w:t>
      </w:r>
      <w:r w:rsidRPr="000C7447">
        <w:t xml:space="preserve"> have a written code, you should display ethical behaviour at all times.</w:t>
      </w:r>
    </w:p>
    <w:p w14:paraId="4E67CD93" w14:textId="74C9468C" w:rsidR="000C7447" w:rsidRPr="00B123A2" w:rsidRDefault="000C7447" w:rsidP="000C7447">
      <w:pPr>
        <w:rPr>
          <w:b/>
          <w:i/>
        </w:rPr>
      </w:pPr>
      <w:r w:rsidRPr="00B123A2">
        <w:rPr>
          <w:b/>
          <w:i/>
        </w:rPr>
        <w:t>6. Maintaining your poise</w:t>
      </w:r>
    </w:p>
    <w:p w14:paraId="4C7BE61B" w14:textId="7CBB5995" w:rsidR="000C7447" w:rsidRPr="000C7447" w:rsidRDefault="000C7447" w:rsidP="000C7447">
      <w:r w:rsidRPr="000C7447">
        <w:t xml:space="preserve">A professional must maintain </w:t>
      </w:r>
      <w:r w:rsidR="00B123A2">
        <w:t>his or her</w:t>
      </w:r>
      <w:r w:rsidRPr="000C7447">
        <w:t xml:space="preserve"> poise even when facing a difficult situation.</w:t>
      </w:r>
      <w:r w:rsidR="00B123A2">
        <w:t xml:space="preserve"> </w:t>
      </w:r>
      <w:r w:rsidRPr="000C7447">
        <w:t xml:space="preserve">For example, if a colleague or client treats you in </w:t>
      </w:r>
      <w:r w:rsidR="00320CE6">
        <w:t>an aggressive</w:t>
      </w:r>
      <w:r w:rsidRPr="000C7447">
        <w:t xml:space="preserve"> manner, you should not resort to the same type of behaviour.</w:t>
      </w:r>
    </w:p>
    <w:p w14:paraId="10908DAC" w14:textId="04292D0B" w:rsidR="000C7447" w:rsidRPr="00B123A2" w:rsidRDefault="000C7447" w:rsidP="000C7447">
      <w:pPr>
        <w:rPr>
          <w:b/>
          <w:i/>
        </w:rPr>
      </w:pPr>
      <w:r w:rsidRPr="00B123A2">
        <w:rPr>
          <w:b/>
          <w:i/>
        </w:rPr>
        <w:t>7. Phone etiquette</w:t>
      </w:r>
    </w:p>
    <w:p w14:paraId="1BBC0D67" w14:textId="3A68A00A" w:rsidR="000C7447" w:rsidRPr="000C7447" w:rsidRDefault="000C7447" w:rsidP="000C7447">
      <w:r w:rsidRPr="000C7447">
        <w:t>Your phone etiquette is an important component of professional behaviour.</w:t>
      </w:r>
      <w:r w:rsidR="00B123A2">
        <w:t xml:space="preserve"> </w:t>
      </w:r>
      <w:r w:rsidRPr="000C7447">
        <w:t>This means identifying yourself by your full name, company, and title when you place</w:t>
      </w:r>
      <w:r w:rsidR="00B123A2">
        <w:t xml:space="preserve"> or take</w:t>
      </w:r>
      <w:r w:rsidRPr="000C7447">
        <w:t xml:space="preserve"> a call. Be sure not to dominate the conversation and listen </w:t>
      </w:r>
      <w:r w:rsidR="00B123A2">
        <w:t>carefully</w:t>
      </w:r>
      <w:r w:rsidRPr="000C7447">
        <w:t xml:space="preserve"> to the other party.</w:t>
      </w:r>
    </w:p>
    <w:p w14:paraId="728A1CA7" w14:textId="4EA5774B" w:rsidR="000C7447" w:rsidRPr="00B123A2" w:rsidRDefault="000C7447" w:rsidP="000C7447">
      <w:pPr>
        <w:rPr>
          <w:b/>
          <w:i/>
        </w:rPr>
      </w:pPr>
      <w:r w:rsidRPr="00B123A2">
        <w:rPr>
          <w:b/>
          <w:i/>
        </w:rPr>
        <w:t>8. Written correspondence</w:t>
      </w:r>
    </w:p>
    <w:p w14:paraId="6260D066" w14:textId="266E18E0" w:rsidR="000C7447" w:rsidRPr="000C7447" w:rsidRDefault="000C7447" w:rsidP="000C7447">
      <w:r w:rsidRPr="000C7447">
        <w:t xml:space="preserve">During written correspondence, keep your letters </w:t>
      </w:r>
      <w:r w:rsidR="00B123A2">
        <w:t xml:space="preserve">or e-mails or reports </w:t>
      </w:r>
      <w:r w:rsidRPr="000C7447">
        <w:t>brief and to the point.</w:t>
      </w:r>
      <w:r w:rsidR="00B123A2">
        <w:t xml:space="preserve"> </w:t>
      </w:r>
      <w:r w:rsidRPr="000C7447">
        <w:t>Your tone should be polite and formal</w:t>
      </w:r>
      <w:r w:rsidR="00B123A2">
        <w:t>.</w:t>
      </w:r>
    </w:p>
    <w:p w14:paraId="0D64FA8F" w14:textId="366A99E6" w:rsidR="000C7447" w:rsidRPr="00B123A2" w:rsidRDefault="000C7447" w:rsidP="000C7447">
      <w:pPr>
        <w:rPr>
          <w:b/>
          <w:i/>
        </w:rPr>
      </w:pPr>
      <w:r w:rsidRPr="00B123A2">
        <w:rPr>
          <w:b/>
          <w:i/>
        </w:rPr>
        <w:lastRenderedPageBreak/>
        <w:t>9. Organisational skills</w:t>
      </w:r>
    </w:p>
    <w:p w14:paraId="1F6B80F4" w14:textId="60C359F5" w:rsidR="000C7447" w:rsidRPr="000C7447" w:rsidRDefault="000C7447" w:rsidP="000C7447">
      <w:r w:rsidRPr="000C7447">
        <w:t>A professional can quickly and easily find what is needed</w:t>
      </w:r>
      <w:r w:rsidR="00B123A2">
        <w:t xml:space="preserve"> or should have administrative assistance that can ensure that</w:t>
      </w:r>
      <w:r w:rsidRPr="000C7447">
        <w:t>.</w:t>
      </w:r>
      <w:r w:rsidR="00B123A2">
        <w:t xml:space="preserve"> </w:t>
      </w:r>
      <w:r w:rsidRPr="000C7447">
        <w:t xml:space="preserve">Your work area should be </w:t>
      </w:r>
      <w:r w:rsidR="00320CE6">
        <w:t xml:space="preserve">fairly </w:t>
      </w:r>
      <w:r w:rsidRPr="000C7447">
        <w:t>neat and organised, and your briefcase</w:t>
      </w:r>
      <w:r w:rsidR="00320CE6">
        <w:t>, if you use one,</w:t>
      </w:r>
      <w:r w:rsidRPr="000C7447">
        <w:t xml:space="preserve"> should contain only what is needed for your appointment or presentation.</w:t>
      </w:r>
    </w:p>
    <w:p w14:paraId="5489497C" w14:textId="77777777" w:rsidR="000C7447" w:rsidRPr="00B123A2" w:rsidRDefault="000C7447" w:rsidP="000C7447">
      <w:pPr>
        <w:rPr>
          <w:b/>
          <w:i/>
        </w:rPr>
      </w:pPr>
      <w:r w:rsidRPr="00B123A2">
        <w:rPr>
          <w:b/>
          <w:i/>
        </w:rPr>
        <w:t>10. Accountability</w:t>
      </w:r>
    </w:p>
    <w:p w14:paraId="04EC553A" w14:textId="77777777" w:rsidR="00F14340" w:rsidRDefault="000C7447" w:rsidP="000C7447">
      <w:pPr>
        <w:rPr>
          <w:b/>
        </w:rPr>
      </w:pPr>
      <w:r w:rsidRPr="000C7447">
        <w:t>Professionals are accountable for their actions at all times.</w:t>
      </w:r>
      <w:r w:rsidR="00B123A2">
        <w:t xml:space="preserve"> Accountable is a step beyond ‘responsible’: if you have to make sure others do the work, and they do not or do it badly or not according to the project brief, you are ultimately accountable, you will take the blame. </w:t>
      </w:r>
      <w:r w:rsidRPr="000C7447">
        <w:t xml:space="preserve">If you make a mistake, own up to it and try to fix it, if possible. </w:t>
      </w:r>
      <w:r w:rsidR="00B123A2">
        <w:t>If it was someone reporting to you who made the mistake, you need to manage that person’s performance to ensure it does not happen again.</w:t>
      </w:r>
      <w:r w:rsidRPr="000C7447">
        <w:t xml:space="preserve"> If your company made the mistake, take responsibility and work to resolve the issue</w:t>
      </w:r>
      <w:r>
        <w:rPr>
          <w:b/>
        </w:rPr>
        <w:t>.</w:t>
      </w:r>
    </w:p>
    <w:p w14:paraId="02A836D3" w14:textId="6DCC6433" w:rsidR="009C3615" w:rsidRDefault="009C3615" w:rsidP="000C7447">
      <w:r>
        <w:br w:type="page"/>
      </w:r>
    </w:p>
    <w:p w14:paraId="18ED91CB" w14:textId="77777777" w:rsidR="00D401B4" w:rsidRDefault="00D401B4" w:rsidP="000C7447"/>
    <w:p w14:paraId="0C552F37" w14:textId="04764074" w:rsidR="009C3615" w:rsidRDefault="008171D7" w:rsidP="009C3615">
      <w:r w:rsidRPr="00594BA5">
        <w:rPr>
          <w:noProof/>
          <w:lang w:eastAsia="en-ZA"/>
        </w:rPr>
        <mc:AlternateContent>
          <mc:Choice Requires="wpg">
            <w:drawing>
              <wp:anchor distT="0" distB="0" distL="114300" distR="114300" simplePos="0" relativeHeight="251675648" behindDoc="1" locked="0" layoutInCell="1" allowOverlap="1" wp14:anchorId="78BB4D6D" wp14:editId="5FD571E4">
                <wp:simplePos x="0" y="0"/>
                <wp:positionH relativeFrom="column">
                  <wp:posOffset>53392</wp:posOffset>
                </wp:positionH>
                <wp:positionV relativeFrom="paragraph">
                  <wp:posOffset>222860</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57" name="Group 5"/>
                <wp:cNvGraphicFramePr/>
                <a:graphic xmlns:a="http://schemas.openxmlformats.org/drawingml/2006/main">
                  <a:graphicData uri="http://schemas.microsoft.com/office/word/2010/wordprocessingGroup">
                    <wpg:wgp>
                      <wpg:cNvGrpSpPr/>
                      <wpg:grpSpPr>
                        <a:xfrm>
                          <a:off x="0" y="0"/>
                          <a:ext cx="432000" cy="432000"/>
                          <a:chOff x="0" y="0"/>
                          <a:chExt cx="1107705" cy="1128084"/>
                        </a:xfrm>
                      </wpg:grpSpPr>
                      <wps:wsp>
                        <wps:cNvPr id="58" name="Fill"/>
                        <wps:cNvSpPr/>
                        <wps:spPr>
                          <a:xfrm>
                            <a:off x="0" y="0"/>
                            <a:ext cx="1107705" cy="1128084"/>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9" name="Graphic 7" descr="Puzzle"/>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146475" y="165100"/>
                            <a:ext cx="814754" cy="814754"/>
                          </a:xfrm>
                          <a:prstGeom prst="rect">
                            <a:avLst/>
                          </a:prstGeom>
                        </pic:spPr>
                      </pic:pic>
                    </wpg:wgp>
                  </a:graphicData>
                </a:graphic>
              </wp:anchor>
            </w:drawing>
          </mc:Choice>
          <mc:Fallback>
            <w:pict>
              <v:group w14:anchorId="0CFDEBCF" id="Group 5" o:spid="_x0000_s1026" style="position:absolute;margin-left:4.2pt;margin-top:17.55pt;width:34pt;height:34pt;z-index:-251640832" coordsize="11077,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">
                <v:oval id="Fill" o:spid="_x0000_s1027" style="position:absolute;width:11077;height:1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" fillcolor="white [3212]" strokecolor="#7f7f7f [1612]" strokeweight="3pt">
                  <v:stroke joinstyle="miter"/>
                </v:oval>
                <v:shape id="Graphic 7" o:spid="_x0000_s1028" type="#_x0000_t75" alt="Puzzle" style="position:absolute;left:1464;top:1651;width:8148;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">
                  <v:imagedata r:id="rId53" o:title="Puzzle"/>
                  <v:path arrowok="t"/>
                </v:shape>
                <w10:wrap type="tight"/>
              </v:group>
            </w:pict>
          </mc:Fallback>
        </mc:AlternateContent>
      </w:r>
      <w:r w:rsidR="009C3615" w:rsidRPr="00A940EF">
        <w:rPr>
          <w:b/>
        </w:rPr>
        <w:t>Assessment</w:t>
      </w:r>
    </w:p>
    <w:p w14:paraId="2FBBDDB2" w14:textId="1D491AF1" w:rsidR="00FA47E1" w:rsidRDefault="0023520F" w:rsidP="009C3615">
      <w:r>
        <w:t>Based on the material covered in this tutorial, s</w:t>
      </w:r>
      <w:r w:rsidR="008171D7">
        <w:t>elect the correct answer for each of the following:</w:t>
      </w:r>
    </w:p>
    <w:p w14:paraId="03A2B5A8" w14:textId="18F55E75" w:rsidR="008171D7" w:rsidRPr="00F57F2D" w:rsidRDefault="008171D7" w:rsidP="009C3615"/>
    <w:p w14:paraId="5F01D231" w14:textId="77777777" w:rsidR="00F57F2D" w:rsidRDefault="00F57F2D" w:rsidP="00F57F2D">
      <w:r w:rsidRPr="005D311F">
        <w:rPr>
          <w:b/>
        </w:rPr>
        <w:t>Question 1</w:t>
      </w:r>
    </w:p>
    <w:p w14:paraId="3BAAEE6B" w14:textId="77777777" w:rsidR="00F57F2D" w:rsidRPr="00F57F2D" w:rsidRDefault="00F57F2D" w:rsidP="00F57F2D">
      <w:r w:rsidRPr="00F57F2D">
        <w:t>If you make a mistake while on the job that you cannot immediately correct, what is the best course of action?</w:t>
      </w:r>
    </w:p>
    <w:p w14:paraId="2CA7F7A4" w14:textId="02C512CE" w:rsidR="00F14340" w:rsidRDefault="00F14340" w:rsidP="009F29A4">
      <w:pPr>
        <w:pStyle w:val="ListParagraph"/>
        <w:numPr>
          <w:ilvl w:val="0"/>
          <w:numId w:val="28"/>
        </w:numPr>
      </w:pPr>
      <w:r w:rsidRPr="00F57F2D">
        <w:t>Ignore it and hope it will go unnoticed.</w:t>
      </w:r>
    </w:p>
    <w:p w14:paraId="5D6F1963" w14:textId="6A779EDE" w:rsidR="00C5344A" w:rsidRPr="00F57F2D" w:rsidRDefault="00C5344A" w:rsidP="009F29A4">
      <w:pPr>
        <w:pStyle w:val="ListParagraph"/>
        <w:numPr>
          <w:ilvl w:val="0"/>
          <w:numId w:val="28"/>
        </w:numPr>
      </w:pPr>
      <w:r>
        <w:t>Try to fix it before anyone else notices.</w:t>
      </w:r>
    </w:p>
    <w:p w14:paraId="185CBF84" w14:textId="77777777" w:rsidR="00895911" w:rsidRPr="00F57F2D" w:rsidRDefault="00895911" w:rsidP="00895911">
      <w:pPr>
        <w:pStyle w:val="ListParagraph"/>
        <w:numPr>
          <w:ilvl w:val="0"/>
          <w:numId w:val="28"/>
        </w:numPr>
      </w:pPr>
      <w:r w:rsidRPr="00F57F2D">
        <w:t>Go to your superior and explain what happened as honestly as you can.</w:t>
      </w:r>
    </w:p>
    <w:p w14:paraId="0D87FFBC" w14:textId="7C45B113" w:rsidR="00F14340" w:rsidRPr="00F57F2D" w:rsidRDefault="00162132" w:rsidP="009F29A4">
      <w:pPr>
        <w:pStyle w:val="ListParagraph"/>
        <w:numPr>
          <w:ilvl w:val="0"/>
          <w:numId w:val="28"/>
        </w:numPr>
      </w:pPr>
      <w:r>
        <w:t>Say</w:t>
      </w:r>
      <w:r w:rsidR="00F14340" w:rsidRPr="00F57F2D">
        <w:t xml:space="preserve"> they shouldn't have put you on that project in the first place.</w:t>
      </w:r>
    </w:p>
    <w:p w14:paraId="490BF668" w14:textId="10C260F3" w:rsidR="00FE4EEB" w:rsidRPr="00F57F2D" w:rsidRDefault="00162132" w:rsidP="009F29A4">
      <w:pPr>
        <w:pStyle w:val="ListParagraph"/>
        <w:numPr>
          <w:ilvl w:val="0"/>
          <w:numId w:val="28"/>
        </w:numPr>
      </w:pPr>
      <w:r>
        <w:t>B</w:t>
      </w:r>
      <w:r w:rsidR="00F14340" w:rsidRPr="00F57F2D">
        <w:t>lame it on a colleague</w:t>
      </w:r>
      <w:r>
        <w:t xml:space="preserve"> if anyone does notice</w:t>
      </w:r>
      <w:r w:rsidR="00F14340" w:rsidRPr="00F57F2D">
        <w:t>.</w:t>
      </w:r>
    </w:p>
    <w:p w14:paraId="68696176" w14:textId="3B74D44B" w:rsidR="00F57F2D" w:rsidRDefault="00F57F2D" w:rsidP="00F57F2D">
      <w:r w:rsidRPr="005D311F">
        <w:rPr>
          <w:b/>
        </w:rPr>
        <w:t xml:space="preserve">Question </w:t>
      </w:r>
      <w:r>
        <w:rPr>
          <w:b/>
        </w:rPr>
        <w:t>2</w:t>
      </w:r>
    </w:p>
    <w:p w14:paraId="2DCCE3AE" w14:textId="69A2C8A7" w:rsidR="00F57F2D" w:rsidRPr="00D64E69" w:rsidRDefault="00C5344A" w:rsidP="0023520F">
      <w:r>
        <w:t>What is an e</w:t>
      </w:r>
      <w:r w:rsidR="009F29A4" w:rsidRPr="00F57F2D">
        <w:t>xample of good employee behaviour</w:t>
      </w:r>
      <w:r>
        <w:t>?</w:t>
      </w:r>
    </w:p>
    <w:p w14:paraId="7249A293" w14:textId="52313E99" w:rsidR="00F14340" w:rsidRPr="00F57F2D" w:rsidRDefault="00F14340" w:rsidP="009F29A4">
      <w:pPr>
        <w:pStyle w:val="ListParagraph"/>
        <w:numPr>
          <w:ilvl w:val="0"/>
          <w:numId w:val="29"/>
        </w:numPr>
      </w:pPr>
      <w:r w:rsidRPr="00F57F2D">
        <w:t>Letting others take the credit for work you have done.</w:t>
      </w:r>
    </w:p>
    <w:p w14:paraId="32854F49" w14:textId="32288FB1" w:rsidR="00F14340" w:rsidRPr="00F57F2D" w:rsidRDefault="00F14340" w:rsidP="009F29A4">
      <w:pPr>
        <w:pStyle w:val="ListParagraph"/>
        <w:numPr>
          <w:ilvl w:val="0"/>
          <w:numId w:val="29"/>
        </w:numPr>
      </w:pPr>
      <w:r w:rsidRPr="00F57F2D">
        <w:t>Meeting deadlines</w:t>
      </w:r>
      <w:r w:rsidR="00C5344A">
        <w:t xml:space="preserve"> at least 90% of the time</w:t>
      </w:r>
      <w:r w:rsidRPr="00F57F2D">
        <w:t>.</w:t>
      </w:r>
    </w:p>
    <w:p w14:paraId="4BCF9E02" w14:textId="77777777" w:rsidR="00F14340" w:rsidRPr="00F57F2D" w:rsidRDefault="00F14340" w:rsidP="009F29A4">
      <w:pPr>
        <w:pStyle w:val="ListParagraph"/>
        <w:numPr>
          <w:ilvl w:val="0"/>
          <w:numId w:val="29"/>
        </w:numPr>
      </w:pPr>
      <w:r w:rsidRPr="00F57F2D">
        <w:t>Never taking an unfriendly remark personally.</w:t>
      </w:r>
    </w:p>
    <w:p w14:paraId="114D6C3F" w14:textId="3C28C2C7" w:rsidR="00F14340" w:rsidRPr="00F57F2D" w:rsidRDefault="00F14340" w:rsidP="009F29A4">
      <w:pPr>
        <w:pStyle w:val="ListParagraph"/>
        <w:numPr>
          <w:ilvl w:val="0"/>
          <w:numId w:val="29"/>
        </w:numPr>
      </w:pPr>
      <w:r w:rsidRPr="00F57F2D">
        <w:t xml:space="preserve">Being </w:t>
      </w:r>
      <w:r w:rsidR="00C5344A">
        <w:t xml:space="preserve">honest, </w:t>
      </w:r>
      <w:r w:rsidRPr="00F57F2D">
        <w:t>courteous</w:t>
      </w:r>
      <w:r w:rsidR="00C5344A">
        <w:t>, punctual and productive</w:t>
      </w:r>
      <w:r w:rsidRPr="00F57F2D">
        <w:t>.</w:t>
      </w:r>
    </w:p>
    <w:p w14:paraId="793AF6F9" w14:textId="30943AF7" w:rsidR="00F14340" w:rsidRPr="00F57F2D" w:rsidRDefault="00F14340" w:rsidP="009F29A4">
      <w:pPr>
        <w:pStyle w:val="ListParagraph"/>
        <w:numPr>
          <w:ilvl w:val="0"/>
          <w:numId w:val="29"/>
        </w:numPr>
      </w:pPr>
      <w:r w:rsidRPr="00F57F2D">
        <w:t>Getting promoted as fast as possible.</w:t>
      </w:r>
    </w:p>
    <w:p w14:paraId="0C012368" w14:textId="0E8500D3" w:rsidR="00F57F2D" w:rsidRDefault="00F57F2D" w:rsidP="00F57F2D">
      <w:r w:rsidRPr="005D311F">
        <w:rPr>
          <w:b/>
        </w:rPr>
        <w:t xml:space="preserve">Question </w:t>
      </w:r>
      <w:r>
        <w:rPr>
          <w:b/>
        </w:rPr>
        <w:t>3</w:t>
      </w:r>
    </w:p>
    <w:p w14:paraId="22B7FE50" w14:textId="137DBB06" w:rsidR="00F57F2D" w:rsidRPr="00D64E69" w:rsidRDefault="009F29A4" w:rsidP="00F57F2D">
      <w:r w:rsidRPr="00F57F2D">
        <w:t xml:space="preserve">With regards to professionals such as doctors, lawyers, and accountants, which of the following statements </w:t>
      </w:r>
      <w:r w:rsidR="0023520F">
        <w:t>applies</w:t>
      </w:r>
      <w:r w:rsidRPr="00F57F2D">
        <w:t>?</w:t>
      </w:r>
    </w:p>
    <w:p w14:paraId="6B42CDBB" w14:textId="22D3AF2B" w:rsidR="00F14340" w:rsidRDefault="00F14340" w:rsidP="009F29A4">
      <w:pPr>
        <w:pStyle w:val="ListParagraph"/>
        <w:numPr>
          <w:ilvl w:val="0"/>
          <w:numId w:val="30"/>
        </w:numPr>
      </w:pPr>
      <w:r w:rsidRPr="00F57F2D">
        <w:t>Professionals do not have to adhere to certain ethical rules in small organisations.</w:t>
      </w:r>
    </w:p>
    <w:p w14:paraId="656AF7D3" w14:textId="77777777" w:rsidR="00895911" w:rsidRPr="00F57F2D" w:rsidRDefault="00895911" w:rsidP="00895911">
      <w:pPr>
        <w:pStyle w:val="ListParagraph"/>
        <w:numPr>
          <w:ilvl w:val="0"/>
          <w:numId w:val="30"/>
        </w:numPr>
      </w:pPr>
      <w:r w:rsidRPr="00F57F2D">
        <w:t>Professionals must adhere to a strict code of ethics</w:t>
      </w:r>
      <w:r>
        <w:t xml:space="preserve"> or risk losing registration</w:t>
      </w:r>
      <w:r w:rsidRPr="00F57F2D">
        <w:t>.</w:t>
      </w:r>
    </w:p>
    <w:p w14:paraId="2DF3C6DC" w14:textId="63144261" w:rsidR="00C5344A" w:rsidRPr="00F57F2D" w:rsidRDefault="00C5344A" w:rsidP="009F29A4">
      <w:pPr>
        <w:pStyle w:val="ListParagraph"/>
        <w:numPr>
          <w:ilvl w:val="0"/>
          <w:numId w:val="30"/>
        </w:numPr>
      </w:pPr>
      <w:r>
        <w:t>Clients must be treated ethically or they can report you to your Council.</w:t>
      </w:r>
    </w:p>
    <w:p w14:paraId="12CA5918" w14:textId="0687CD17" w:rsidR="00F14340" w:rsidRPr="00F57F2D" w:rsidRDefault="00F14340" w:rsidP="009F29A4">
      <w:pPr>
        <w:pStyle w:val="ListParagraph"/>
        <w:numPr>
          <w:ilvl w:val="0"/>
          <w:numId w:val="30"/>
        </w:numPr>
      </w:pPr>
      <w:r w:rsidRPr="00F57F2D">
        <w:t xml:space="preserve">Even if </w:t>
      </w:r>
      <w:r w:rsidR="00C5344A">
        <w:t>the</w:t>
      </w:r>
      <w:r w:rsidRPr="00F57F2D">
        <w:t xml:space="preserve"> </w:t>
      </w:r>
      <w:r w:rsidR="00C5344A">
        <w:t>profession</w:t>
      </w:r>
      <w:r w:rsidRPr="00F57F2D">
        <w:t xml:space="preserve"> doesn't have a written code, you should </w:t>
      </w:r>
      <w:r w:rsidR="00C5344A">
        <w:t>behave ethically</w:t>
      </w:r>
      <w:r w:rsidRPr="00F57F2D">
        <w:t>.</w:t>
      </w:r>
    </w:p>
    <w:p w14:paraId="63B246BC" w14:textId="0BAC8FA8" w:rsidR="00F14340" w:rsidRPr="00F57F2D" w:rsidRDefault="00F14340" w:rsidP="009F29A4">
      <w:pPr>
        <w:pStyle w:val="ListParagraph"/>
        <w:numPr>
          <w:ilvl w:val="0"/>
          <w:numId w:val="30"/>
        </w:numPr>
      </w:pPr>
      <w:r w:rsidRPr="00F57F2D">
        <w:t xml:space="preserve">Professionals </w:t>
      </w:r>
      <w:r w:rsidR="00C5344A">
        <w:t>adhere to</w:t>
      </w:r>
      <w:r w:rsidRPr="00F57F2D">
        <w:t xml:space="preserve"> their own code of ethics and no other ethical rules.</w:t>
      </w:r>
    </w:p>
    <w:p w14:paraId="1F7D4731" w14:textId="20A81491" w:rsidR="00F57F2D" w:rsidRDefault="00F57F2D" w:rsidP="00F57F2D">
      <w:r w:rsidRPr="005D311F">
        <w:rPr>
          <w:b/>
        </w:rPr>
        <w:t xml:space="preserve">Question </w:t>
      </w:r>
      <w:r>
        <w:rPr>
          <w:b/>
        </w:rPr>
        <w:t>4</w:t>
      </w:r>
    </w:p>
    <w:p w14:paraId="2420E08B" w14:textId="5124DF8B" w:rsidR="00F57F2D" w:rsidRPr="00D64E69" w:rsidRDefault="009F29A4" w:rsidP="00F57F2D">
      <w:r w:rsidRPr="00F57F2D">
        <w:t xml:space="preserve">In terms of company </w:t>
      </w:r>
      <w:r w:rsidR="00320CE6">
        <w:t xml:space="preserve">policies on </w:t>
      </w:r>
      <w:r w:rsidRPr="00F57F2D">
        <w:t xml:space="preserve">behaviour, which of the following statements </w:t>
      </w:r>
      <w:r w:rsidR="0023520F">
        <w:t>applies</w:t>
      </w:r>
      <w:r w:rsidRPr="00F57F2D">
        <w:t>?</w:t>
      </w:r>
    </w:p>
    <w:p w14:paraId="20B39520" w14:textId="0BD1B8DC" w:rsidR="00F14340" w:rsidRPr="00F57F2D" w:rsidRDefault="00F14340" w:rsidP="009F29A4">
      <w:pPr>
        <w:pStyle w:val="ListParagraph"/>
        <w:numPr>
          <w:ilvl w:val="0"/>
          <w:numId w:val="31"/>
        </w:numPr>
      </w:pPr>
      <w:r w:rsidRPr="00F57F2D">
        <w:t xml:space="preserve">Behaviour guidelines typically address </w:t>
      </w:r>
      <w:r w:rsidR="0023520F">
        <w:t xml:space="preserve">a range of values-based and legal compliance </w:t>
      </w:r>
      <w:r w:rsidRPr="00F57F2D">
        <w:t>topics.</w:t>
      </w:r>
    </w:p>
    <w:p w14:paraId="4961C004" w14:textId="2CE2CE47" w:rsidR="00F14340" w:rsidRDefault="00F14340" w:rsidP="009F29A4">
      <w:pPr>
        <w:pStyle w:val="ListParagraph"/>
        <w:numPr>
          <w:ilvl w:val="0"/>
          <w:numId w:val="31"/>
        </w:numPr>
      </w:pPr>
      <w:r w:rsidRPr="00F57F2D">
        <w:t xml:space="preserve">Many companies </w:t>
      </w:r>
      <w:r w:rsidR="0023520F">
        <w:t>stipulate</w:t>
      </w:r>
      <w:r w:rsidRPr="00F57F2D">
        <w:t xml:space="preserve"> expected conduct in job </w:t>
      </w:r>
      <w:r w:rsidR="0023520F">
        <w:t>advertisements</w:t>
      </w:r>
      <w:r w:rsidRPr="00F57F2D">
        <w:t>.</w:t>
      </w:r>
    </w:p>
    <w:p w14:paraId="14104B2B" w14:textId="225E696B" w:rsidR="00C5344A" w:rsidRPr="00F57F2D" w:rsidRDefault="00C5344A" w:rsidP="009F29A4">
      <w:pPr>
        <w:pStyle w:val="ListParagraph"/>
        <w:numPr>
          <w:ilvl w:val="0"/>
          <w:numId w:val="31"/>
        </w:numPr>
      </w:pPr>
      <w:r>
        <w:t>Most companies have a take it or leave it approach and do not enforce them.</w:t>
      </w:r>
    </w:p>
    <w:p w14:paraId="17B06E36" w14:textId="5F8FDB74" w:rsidR="00F14340" w:rsidRPr="00F57F2D" w:rsidRDefault="00F14340" w:rsidP="009F29A4">
      <w:pPr>
        <w:pStyle w:val="ListParagraph"/>
        <w:numPr>
          <w:ilvl w:val="0"/>
          <w:numId w:val="31"/>
        </w:numPr>
      </w:pPr>
      <w:r w:rsidRPr="00F57F2D">
        <w:t xml:space="preserve">Companies do not have to specify what is </w:t>
      </w:r>
      <w:r w:rsidR="0023520F">
        <w:t xml:space="preserve">or is not </w:t>
      </w:r>
      <w:r w:rsidR="00C5344A">
        <w:t>ethical</w:t>
      </w:r>
      <w:r w:rsidRPr="00F57F2D">
        <w:t xml:space="preserve"> behaviour </w:t>
      </w:r>
      <w:r w:rsidR="0023520F">
        <w:t>as it is covered in law</w:t>
      </w:r>
      <w:r w:rsidRPr="00F57F2D">
        <w:t>.</w:t>
      </w:r>
    </w:p>
    <w:p w14:paraId="3AF0CBC1" w14:textId="0A918616" w:rsidR="00F14340" w:rsidRPr="00F57F2D" w:rsidRDefault="00F14340" w:rsidP="009F29A4">
      <w:pPr>
        <w:pStyle w:val="ListParagraph"/>
        <w:numPr>
          <w:ilvl w:val="0"/>
          <w:numId w:val="31"/>
        </w:numPr>
      </w:pPr>
      <w:r w:rsidRPr="00F57F2D">
        <w:t xml:space="preserve">Workers who don't follow codes of conduct may </w:t>
      </w:r>
      <w:r w:rsidR="0023520F">
        <w:t>be fired after due notice</w:t>
      </w:r>
      <w:r w:rsidRPr="00F57F2D">
        <w:t>.</w:t>
      </w:r>
    </w:p>
    <w:p w14:paraId="6B29D344" w14:textId="3A887998" w:rsidR="00F57F2D" w:rsidRDefault="00F57F2D" w:rsidP="00F57F2D">
      <w:r w:rsidRPr="005D311F">
        <w:rPr>
          <w:b/>
        </w:rPr>
        <w:t xml:space="preserve">Question </w:t>
      </w:r>
      <w:r>
        <w:rPr>
          <w:b/>
        </w:rPr>
        <w:t>5</w:t>
      </w:r>
    </w:p>
    <w:p w14:paraId="4561BA34" w14:textId="77777777" w:rsidR="00F14340" w:rsidRPr="00F57F2D" w:rsidRDefault="00F14340" w:rsidP="009F29A4">
      <w:r w:rsidRPr="00F57F2D">
        <w:t>Your superior complains to you that you barely or rarely make it to the office on time. What is the best response?</w:t>
      </w:r>
    </w:p>
    <w:p w14:paraId="2E0DB2EC" w14:textId="2CBB10E3" w:rsidR="00F14340" w:rsidRPr="00F57F2D" w:rsidRDefault="00F14340" w:rsidP="009F29A4">
      <w:pPr>
        <w:pStyle w:val="ListParagraph"/>
        <w:numPr>
          <w:ilvl w:val="0"/>
          <w:numId w:val="32"/>
        </w:numPr>
      </w:pPr>
      <w:r w:rsidRPr="00F57F2D">
        <w:lastRenderedPageBreak/>
        <w:t>Tell your superior that it's not your fault – traffic is bad</w:t>
      </w:r>
      <w:r w:rsidR="0023520F">
        <w:t xml:space="preserve"> </w:t>
      </w:r>
      <w:r w:rsidR="003706D3">
        <w:t>you</w:t>
      </w:r>
      <w:r w:rsidR="0023520F">
        <w:t xml:space="preserve"> drop your children at school</w:t>
      </w:r>
      <w:r w:rsidRPr="00F57F2D">
        <w:t>.</w:t>
      </w:r>
    </w:p>
    <w:p w14:paraId="7C8BE255" w14:textId="77777777" w:rsidR="00F14340" w:rsidRPr="00F57F2D" w:rsidRDefault="00F14340" w:rsidP="009F29A4">
      <w:pPr>
        <w:pStyle w:val="ListParagraph"/>
        <w:numPr>
          <w:ilvl w:val="0"/>
          <w:numId w:val="32"/>
        </w:numPr>
      </w:pPr>
      <w:r w:rsidRPr="00F57F2D">
        <w:t>Ignore the complaint and try to change the subject.</w:t>
      </w:r>
    </w:p>
    <w:p w14:paraId="2DEAF26E" w14:textId="31D08C45" w:rsidR="00F14340" w:rsidRPr="00F57F2D" w:rsidRDefault="00F14340" w:rsidP="009F29A4">
      <w:pPr>
        <w:pStyle w:val="ListParagraph"/>
        <w:numPr>
          <w:ilvl w:val="0"/>
          <w:numId w:val="32"/>
        </w:numPr>
      </w:pPr>
      <w:r w:rsidRPr="00F57F2D">
        <w:t xml:space="preserve">Make a change to ensure it does not happen </w:t>
      </w:r>
      <w:r w:rsidR="0023520F">
        <w:t xml:space="preserve">again: e.g. </w:t>
      </w:r>
      <w:r w:rsidRPr="00F57F2D">
        <w:t>try different routes.</w:t>
      </w:r>
    </w:p>
    <w:p w14:paraId="2BAA776C" w14:textId="348BA506" w:rsidR="00F14340" w:rsidRDefault="00F14340" w:rsidP="009F29A4">
      <w:pPr>
        <w:pStyle w:val="ListParagraph"/>
        <w:numPr>
          <w:ilvl w:val="0"/>
          <w:numId w:val="32"/>
        </w:numPr>
      </w:pPr>
      <w:r w:rsidRPr="00F57F2D">
        <w:t>Ask your superior why it matters. You're doing your job, aren't you?</w:t>
      </w:r>
    </w:p>
    <w:p w14:paraId="6C4699DD" w14:textId="3CD644B1" w:rsidR="00C5344A" w:rsidRPr="00F57F2D" w:rsidRDefault="00C5344A" w:rsidP="009F29A4">
      <w:pPr>
        <w:pStyle w:val="ListParagraph"/>
        <w:numPr>
          <w:ilvl w:val="0"/>
          <w:numId w:val="32"/>
        </w:numPr>
      </w:pPr>
      <w:r>
        <w:t>Start a grievance procedure against your manager for unfair discrimination.</w:t>
      </w:r>
    </w:p>
    <w:p w14:paraId="63991D43" w14:textId="77777777" w:rsidR="001F1381" w:rsidRDefault="001F1381">
      <w:r>
        <w:br w:type="page"/>
      </w:r>
    </w:p>
    <w:p w14:paraId="2A6E468D" w14:textId="526764F6" w:rsidR="00D163DC" w:rsidRDefault="00D163DC">
      <w:r>
        <w:lastRenderedPageBreak/>
        <w:t>MEMORANDUM</w:t>
      </w:r>
    </w:p>
    <w:p w14:paraId="534318BE" w14:textId="77777777" w:rsidR="00D163DC" w:rsidRPr="005D311F" w:rsidRDefault="00D163DC" w:rsidP="00D163DC">
      <w:pPr>
        <w:rPr>
          <w:b/>
        </w:rPr>
      </w:pPr>
      <w:r w:rsidRPr="005D311F">
        <w:rPr>
          <w:b/>
        </w:rPr>
        <w:t>Question 1</w:t>
      </w:r>
    </w:p>
    <w:p w14:paraId="6A8D6789" w14:textId="095B51D1" w:rsidR="00D163DC" w:rsidRDefault="00895911" w:rsidP="00D163DC">
      <w:r>
        <w:t>c</w:t>
      </w:r>
      <w:r w:rsidR="003706D3">
        <w:t>)</w:t>
      </w:r>
    </w:p>
    <w:p w14:paraId="24BC00F6" w14:textId="77777777" w:rsidR="00D163DC" w:rsidRPr="005D311F" w:rsidRDefault="00D163DC" w:rsidP="00D163DC">
      <w:pPr>
        <w:rPr>
          <w:b/>
        </w:rPr>
      </w:pPr>
      <w:r w:rsidRPr="005D311F">
        <w:rPr>
          <w:b/>
        </w:rPr>
        <w:t>Question 2</w:t>
      </w:r>
    </w:p>
    <w:p w14:paraId="5B7DA778" w14:textId="552F0EE5" w:rsidR="00D163DC" w:rsidRDefault="00895911" w:rsidP="00D163DC">
      <w:r>
        <w:t>d</w:t>
      </w:r>
      <w:r w:rsidR="003706D3">
        <w:t>)</w:t>
      </w:r>
    </w:p>
    <w:p w14:paraId="6FDF6859" w14:textId="77777777" w:rsidR="00D163DC" w:rsidRPr="005D311F" w:rsidRDefault="00D163DC" w:rsidP="00D163DC">
      <w:pPr>
        <w:rPr>
          <w:b/>
        </w:rPr>
      </w:pPr>
      <w:r w:rsidRPr="005D311F">
        <w:rPr>
          <w:b/>
        </w:rPr>
        <w:t>Question 3</w:t>
      </w:r>
    </w:p>
    <w:p w14:paraId="696DD1E0" w14:textId="13664343" w:rsidR="00D163DC" w:rsidRDefault="00895911" w:rsidP="00D163DC">
      <w:r>
        <w:t>b</w:t>
      </w:r>
      <w:r w:rsidR="003706D3">
        <w:t>)</w:t>
      </w:r>
    </w:p>
    <w:p w14:paraId="27629614" w14:textId="77777777" w:rsidR="00D163DC" w:rsidRPr="005D311F" w:rsidRDefault="00D163DC" w:rsidP="00D163DC">
      <w:pPr>
        <w:rPr>
          <w:b/>
        </w:rPr>
      </w:pPr>
      <w:r w:rsidRPr="005D311F">
        <w:rPr>
          <w:b/>
        </w:rPr>
        <w:t>Question 4</w:t>
      </w:r>
    </w:p>
    <w:p w14:paraId="7A96A775" w14:textId="54887E68" w:rsidR="00D163DC" w:rsidRDefault="00895911" w:rsidP="00D163DC">
      <w:r>
        <w:t>a</w:t>
      </w:r>
      <w:r w:rsidR="003706D3">
        <w:t>)</w:t>
      </w:r>
    </w:p>
    <w:p w14:paraId="00A31F08" w14:textId="77777777" w:rsidR="00D163DC" w:rsidRPr="005D311F" w:rsidRDefault="00D163DC" w:rsidP="00D163DC">
      <w:pPr>
        <w:rPr>
          <w:b/>
        </w:rPr>
      </w:pPr>
      <w:r w:rsidRPr="005D311F">
        <w:rPr>
          <w:b/>
        </w:rPr>
        <w:t>Question 5</w:t>
      </w:r>
    </w:p>
    <w:p w14:paraId="0C487D0A" w14:textId="5F838B6B" w:rsidR="00D163DC" w:rsidRDefault="003706D3" w:rsidP="003937D4">
      <w:r>
        <w:t>c)</w:t>
      </w:r>
    </w:p>
    <w:p w14:paraId="34B71C09" w14:textId="72B6D803" w:rsidR="003A4839" w:rsidRDefault="003A4839"/>
    <w:sectPr w:rsidR="003A4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37E"/>
    <w:multiLevelType w:val="hybridMultilevel"/>
    <w:tmpl w:val="E1A63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37ED3"/>
    <w:multiLevelType w:val="hybridMultilevel"/>
    <w:tmpl w:val="7DE419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C3293"/>
    <w:multiLevelType w:val="hybridMultilevel"/>
    <w:tmpl w:val="EEDC2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4A640C"/>
    <w:multiLevelType w:val="hybridMultilevel"/>
    <w:tmpl w:val="E236D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1C1044"/>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810C06"/>
    <w:multiLevelType w:val="hybridMultilevel"/>
    <w:tmpl w:val="E4CAD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961D3E"/>
    <w:multiLevelType w:val="hybridMultilevel"/>
    <w:tmpl w:val="F732D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3345EC"/>
    <w:multiLevelType w:val="hybridMultilevel"/>
    <w:tmpl w:val="45809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8E5620"/>
    <w:multiLevelType w:val="hybridMultilevel"/>
    <w:tmpl w:val="C4BAB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4939F7"/>
    <w:multiLevelType w:val="hybridMultilevel"/>
    <w:tmpl w:val="DFBCB7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1E2132"/>
    <w:multiLevelType w:val="hybridMultilevel"/>
    <w:tmpl w:val="690A0F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90365D"/>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DB27BB"/>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293665"/>
    <w:multiLevelType w:val="hybridMultilevel"/>
    <w:tmpl w:val="14AEC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5931865"/>
    <w:multiLevelType w:val="hybridMultilevel"/>
    <w:tmpl w:val="1BAE2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DC428D"/>
    <w:multiLevelType w:val="hybridMultilevel"/>
    <w:tmpl w:val="AADC3B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537CDC"/>
    <w:multiLevelType w:val="hybridMultilevel"/>
    <w:tmpl w:val="A2B455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971CC1"/>
    <w:multiLevelType w:val="hybridMultilevel"/>
    <w:tmpl w:val="BB5403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DD4AC4"/>
    <w:multiLevelType w:val="hybridMultilevel"/>
    <w:tmpl w:val="FB4C5F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EA6CBC"/>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270FFC"/>
    <w:multiLevelType w:val="hybridMultilevel"/>
    <w:tmpl w:val="3502E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FB1BAC"/>
    <w:multiLevelType w:val="hybridMultilevel"/>
    <w:tmpl w:val="B0DA4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3A7362"/>
    <w:multiLevelType w:val="hybridMultilevel"/>
    <w:tmpl w:val="A7AAB6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1C4987"/>
    <w:multiLevelType w:val="hybridMultilevel"/>
    <w:tmpl w:val="227AF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FE6E10"/>
    <w:multiLevelType w:val="hybridMultilevel"/>
    <w:tmpl w:val="654ED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0B0049D"/>
    <w:multiLevelType w:val="hybridMultilevel"/>
    <w:tmpl w:val="6622B1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91237A"/>
    <w:multiLevelType w:val="hybridMultilevel"/>
    <w:tmpl w:val="70282A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5050B4"/>
    <w:multiLevelType w:val="hybridMultilevel"/>
    <w:tmpl w:val="A59271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CDA266E"/>
    <w:multiLevelType w:val="hybridMultilevel"/>
    <w:tmpl w:val="F314E9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4B92C1B"/>
    <w:multiLevelType w:val="hybridMultilevel"/>
    <w:tmpl w:val="8EE8C6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5CC5719"/>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564FA5"/>
    <w:multiLevelType w:val="hybridMultilevel"/>
    <w:tmpl w:val="62943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6"/>
  </w:num>
  <w:num w:numId="5">
    <w:abstractNumId w:val="2"/>
  </w:num>
  <w:num w:numId="6">
    <w:abstractNumId w:val="10"/>
  </w:num>
  <w:num w:numId="7">
    <w:abstractNumId w:val="31"/>
  </w:num>
  <w:num w:numId="8">
    <w:abstractNumId w:val="29"/>
  </w:num>
  <w:num w:numId="9">
    <w:abstractNumId w:val="18"/>
  </w:num>
  <w:num w:numId="10">
    <w:abstractNumId w:val="21"/>
  </w:num>
  <w:num w:numId="11">
    <w:abstractNumId w:val="26"/>
  </w:num>
  <w:num w:numId="12">
    <w:abstractNumId w:val="5"/>
  </w:num>
  <w:num w:numId="13">
    <w:abstractNumId w:val="7"/>
  </w:num>
  <w:num w:numId="14">
    <w:abstractNumId w:val="24"/>
  </w:num>
  <w:num w:numId="15">
    <w:abstractNumId w:val="14"/>
  </w:num>
  <w:num w:numId="16">
    <w:abstractNumId w:val="0"/>
  </w:num>
  <w:num w:numId="17">
    <w:abstractNumId w:val="20"/>
  </w:num>
  <w:num w:numId="18">
    <w:abstractNumId w:val="4"/>
  </w:num>
  <w:num w:numId="19">
    <w:abstractNumId w:val="15"/>
  </w:num>
  <w:num w:numId="20">
    <w:abstractNumId w:val="25"/>
  </w:num>
  <w:num w:numId="21">
    <w:abstractNumId w:val="27"/>
  </w:num>
  <w:num w:numId="22">
    <w:abstractNumId w:val="22"/>
  </w:num>
  <w:num w:numId="23">
    <w:abstractNumId w:val="3"/>
  </w:num>
  <w:num w:numId="24">
    <w:abstractNumId w:val="19"/>
  </w:num>
  <w:num w:numId="25">
    <w:abstractNumId w:val="11"/>
  </w:num>
  <w:num w:numId="26">
    <w:abstractNumId w:val="30"/>
  </w:num>
  <w:num w:numId="27">
    <w:abstractNumId w:val="12"/>
  </w:num>
  <w:num w:numId="28">
    <w:abstractNumId w:val="1"/>
  </w:num>
  <w:num w:numId="29">
    <w:abstractNumId w:val="16"/>
  </w:num>
  <w:num w:numId="30">
    <w:abstractNumId w:val="28"/>
  </w:num>
  <w:num w:numId="31">
    <w:abstractNumId w:val="17"/>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R Kilfoil">
    <w15:presenceInfo w15:providerId="AD" w15:userId="S-1-5-21-2807681967-2917857277-842973570-2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D5"/>
    <w:rsid w:val="0000056D"/>
    <w:rsid w:val="00002691"/>
    <w:rsid w:val="000027AE"/>
    <w:rsid w:val="00002B48"/>
    <w:rsid w:val="00002DAA"/>
    <w:rsid w:val="000044D1"/>
    <w:rsid w:val="00005D91"/>
    <w:rsid w:val="00006A58"/>
    <w:rsid w:val="00006FA8"/>
    <w:rsid w:val="00007501"/>
    <w:rsid w:val="00007B1D"/>
    <w:rsid w:val="00010558"/>
    <w:rsid w:val="00010AE0"/>
    <w:rsid w:val="00010B4B"/>
    <w:rsid w:val="0001186D"/>
    <w:rsid w:val="000130E8"/>
    <w:rsid w:val="00015643"/>
    <w:rsid w:val="00015BB8"/>
    <w:rsid w:val="000160F3"/>
    <w:rsid w:val="0001619E"/>
    <w:rsid w:val="000163C4"/>
    <w:rsid w:val="00017710"/>
    <w:rsid w:val="00020264"/>
    <w:rsid w:val="00020717"/>
    <w:rsid w:val="0002117B"/>
    <w:rsid w:val="00021AF1"/>
    <w:rsid w:val="00023B6D"/>
    <w:rsid w:val="00023CE2"/>
    <w:rsid w:val="00024158"/>
    <w:rsid w:val="000252C0"/>
    <w:rsid w:val="00025A7F"/>
    <w:rsid w:val="00026384"/>
    <w:rsid w:val="000264DE"/>
    <w:rsid w:val="000269F1"/>
    <w:rsid w:val="00027E5B"/>
    <w:rsid w:val="0003057C"/>
    <w:rsid w:val="000306BC"/>
    <w:rsid w:val="00035C96"/>
    <w:rsid w:val="00042951"/>
    <w:rsid w:val="00042A6A"/>
    <w:rsid w:val="00044C5E"/>
    <w:rsid w:val="00045160"/>
    <w:rsid w:val="00045D99"/>
    <w:rsid w:val="00046865"/>
    <w:rsid w:val="00046EF5"/>
    <w:rsid w:val="00047E27"/>
    <w:rsid w:val="00051F09"/>
    <w:rsid w:val="00052110"/>
    <w:rsid w:val="000528F6"/>
    <w:rsid w:val="00052B0F"/>
    <w:rsid w:val="00053B52"/>
    <w:rsid w:val="00054212"/>
    <w:rsid w:val="00054409"/>
    <w:rsid w:val="00054737"/>
    <w:rsid w:val="00054944"/>
    <w:rsid w:val="00054C8C"/>
    <w:rsid w:val="00055098"/>
    <w:rsid w:val="000575B9"/>
    <w:rsid w:val="000605DA"/>
    <w:rsid w:val="00060C15"/>
    <w:rsid w:val="000616D3"/>
    <w:rsid w:val="00062431"/>
    <w:rsid w:val="000648DE"/>
    <w:rsid w:val="000672B3"/>
    <w:rsid w:val="00067A25"/>
    <w:rsid w:val="0007039F"/>
    <w:rsid w:val="00070F40"/>
    <w:rsid w:val="00071849"/>
    <w:rsid w:val="0007230B"/>
    <w:rsid w:val="00072448"/>
    <w:rsid w:val="00072672"/>
    <w:rsid w:val="000727A0"/>
    <w:rsid w:val="0007300D"/>
    <w:rsid w:val="00073E17"/>
    <w:rsid w:val="00074024"/>
    <w:rsid w:val="0007451E"/>
    <w:rsid w:val="00075364"/>
    <w:rsid w:val="000770C4"/>
    <w:rsid w:val="00077234"/>
    <w:rsid w:val="00077741"/>
    <w:rsid w:val="00081CC9"/>
    <w:rsid w:val="00082300"/>
    <w:rsid w:val="00082A95"/>
    <w:rsid w:val="00083606"/>
    <w:rsid w:val="00083AD7"/>
    <w:rsid w:val="00083B58"/>
    <w:rsid w:val="00083C33"/>
    <w:rsid w:val="00084710"/>
    <w:rsid w:val="00085A43"/>
    <w:rsid w:val="000868FC"/>
    <w:rsid w:val="00091283"/>
    <w:rsid w:val="000923B4"/>
    <w:rsid w:val="00092F46"/>
    <w:rsid w:val="00093A68"/>
    <w:rsid w:val="000945C9"/>
    <w:rsid w:val="000969B1"/>
    <w:rsid w:val="00097CA7"/>
    <w:rsid w:val="00097CDC"/>
    <w:rsid w:val="000A0776"/>
    <w:rsid w:val="000A1419"/>
    <w:rsid w:val="000A1649"/>
    <w:rsid w:val="000A17F6"/>
    <w:rsid w:val="000A3D3E"/>
    <w:rsid w:val="000A44FC"/>
    <w:rsid w:val="000A52F5"/>
    <w:rsid w:val="000A5F95"/>
    <w:rsid w:val="000A60CA"/>
    <w:rsid w:val="000A7034"/>
    <w:rsid w:val="000A7F92"/>
    <w:rsid w:val="000B08EC"/>
    <w:rsid w:val="000B1134"/>
    <w:rsid w:val="000B4548"/>
    <w:rsid w:val="000B6302"/>
    <w:rsid w:val="000B6AB3"/>
    <w:rsid w:val="000B6B73"/>
    <w:rsid w:val="000C0139"/>
    <w:rsid w:val="000C08EE"/>
    <w:rsid w:val="000C1385"/>
    <w:rsid w:val="000C1938"/>
    <w:rsid w:val="000C1EC9"/>
    <w:rsid w:val="000C2BDD"/>
    <w:rsid w:val="000C3EDE"/>
    <w:rsid w:val="000C5400"/>
    <w:rsid w:val="000C7447"/>
    <w:rsid w:val="000C77B5"/>
    <w:rsid w:val="000D0FB3"/>
    <w:rsid w:val="000D1608"/>
    <w:rsid w:val="000D3B70"/>
    <w:rsid w:val="000D46F1"/>
    <w:rsid w:val="000D48CE"/>
    <w:rsid w:val="000D5665"/>
    <w:rsid w:val="000D67E6"/>
    <w:rsid w:val="000D74DB"/>
    <w:rsid w:val="000E0821"/>
    <w:rsid w:val="000E0B3E"/>
    <w:rsid w:val="000E151D"/>
    <w:rsid w:val="000E15FB"/>
    <w:rsid w:val="000E172F"/>
    <w:rsid w:val="000E3357"/>
    <w:rsid w:val="000E37D0"/>
    <w:rsid w:val="000E4C1B"/>
    <w:rsid w:val="000E4DC3"/>
    <w:rsid w:val="000E7703"/>
    <w:rsid w:val="000E7A07"/>
    <w:rsid w:val="000E7DB0"/>
    <w:rsid w:val="000F002B"/>
    <w:rsid w:val="000F0D62"/>
    <w:rsid w:val="000F1225"/>
    <w:rsid w:val="000F2F04"/>
    <w:rsid w:val="000F2F8E"/>
    <w:rsid w:val="000F459C"/>
    <w:rsid w:val="000F4C6A"/>
    <w:rsid w:val="000F4FC0"/>
    <w:rsid w:val="000F57EC"/>
    <w:rsid w:val="000F5C72"/>
    <w:rsid w:val="000F6299"/>
    <w:rsid w:val="000F787D"/>
    <w:rsid w:val="00102E0E"/>
    <w:rsid w:val="0010590D"/>
    <w:rsid w:val="00105C88"/>
    <w:rsid w:val="00106120"/>
    <w:rsid w:val="00106682"/>
    <w:rsid w:val="0010798B"/>
    <w:rsid w:val="00107D61"/>
    <w:rsid w:val="00113BF0"/>
    <w:rsid w:val="00114353"/>
    <w:rsid w:val="001152CB"/>
    <w:rsid w:val="001155CE"/>
    <w:rsid w:val="00115680"/>
    <w:rsid w:val="001166B2"/>
    <w:rsid w:val="00116DB7"/>
    <w:rsid w:val="001206F4"/>
    <w:rsid w:val="00124CE2"/>
    <w:rsid w:val="00125EE7"/>
    <w:rsid w:val="00127D10"/>
    <w:rsid w:val="00131512"/>
    <w:rsid w:val="00132AF0"/>
    <w:rsid w:val="001349E3"/>
    <w:rsid w:val="001365B2"/>
    <w:rsid w:val="00136F35"/>
    <w:rsid w:val="001412ED"/>
    <w:rsid w:val="00141E63"/>
    <w:rsid w:val="00141F65"/>
    <w:rsid w:val="001425F0"/>
    <w:rsid w:val="001443BE"/>
    <w:rsid w:val="00145DCC"/>
    <w:rsid w:val="00147172"/>
    <w:rsid w:val="0015026B"/>
    <w:rsid w:val="00150348"/>
    <w:rsid w:val="001510CD"/>
    <w:rsid w:val="00153F12"/>
    <w:rsid w:val="001545DA"/>
    <w:rsid w:val="0015480F"/>
    <w:rsid w:val="00155172"/>
    <w:rsid w:val="00155387"/>
    <w:rsid w:val="00155C0F"/>
    <w:rsid w:val="001609CA"/>
    <w:rsid w:val="00160E3B"/>
    <w:rsid w:val="00161892"/>
    <w:rsid w:val="00161EC0"/>
    <w:rsid w:val="00162132"/>
    <w:rsid w:val="001627DC"/>
    <w:rsid w:val="00162EFD"/>
    <w:rsid w:val="00163F4D"/>
    <w:rsid w:val="00165FB5"/>
    <w:rsid w:val="00166302"/>
    <w:rsid w:val="00166957"/>
    <w:rsid w:val="00171AA4"/>
    <w:rsid w:val="00172B84"/>
    <w:rsid w:val="0017334A"/>
    <w:rsid w:val="0017334D"/>
    <w:rsid w:val="0017381E"/>
    <w:rsid w:val="0017433D"/>
    <w:rsid w:val="0017436B"/>
    <w:rsid w:val="001756D7"/>
    <w:rsid w:val="00177E73"/>
    <w:rsid w:val="00177FB1"/>
    <w:rsid w:val="0018485F"/>
    <w:rsid w:val="001852A7"/>
    <w:rsid w:val="00185BC0"/>
    <w:rsid w:val="001872A0"/>
    <w:rsid w:val="001905F6"/>
    <w:rsid w:val="00190CC9"/>
    <w:rsid w:val="00190EFD"/>
    <w:rsid w:val="00191F50"/>
    <w:rsid w:val="00193706"/>
    <w:rsid w:val="00194700"/>
    <w:rsid w:val="001950DC"/>
    <w:rsid w:val="0019701A"/>
    <w:rsid w:val="001977F0"/>
    <w:rsid w:val="001A0D7D"/>
    <w:rsid w:val="001A1519"/>
    <w:rsid w:val="001A22E1"/>
    <w:rsid w:val="001A353A"/>
    <w:rsid w:val="001A408C"/>
    <w:rsid w:val="001A4B69"/>
    <w:rsid w:val="001A4D64"/>
    <w:rsid w:val="001A502E"/>
    <w:rsid w:val="001A6AE9"/>
    <w:rsid w:val="001A780C"/>
    <w:rsid w:val="001B1E86"/>
    <w:rsid w:val="001B222B"/>
    <w:rsid w:val="001B2BF6"/>
    <w:rsid w:val="001B2FB6"/>
    <w:rsid w:val="001B30CA"/>
    <w:rsid w:val="001B455E"/>
    <w:rsid w:val="001B581E"/>
    <w:rsid w:val="001B6958"/>
    <w:rsid w:val="001B732D"/>
    <w:rsid w:val="001B7369"/>
    <w:rsid w:val="001B7BBC"/>
    <w:rsid w:val="001C0FB2"/>
    <w:rsid w:val="001C15C7"/>
    <w:rsid w:val="001C17FC"/>
    <w:rsid w:val="001C3C5E"/>
    <w:rsid w:val="001C4C1F"/>
    <w:rsid w:val="001C5755"/>
    <w:rsid w:val="001C58D0"/>
    <w:rsid w:val="001C5E40"/>
    <w:rsid w:val="001C5FAA"/>
    <w:rsid w:val="001C6CDB"/>
    <w:rsid w:val="001C73BD"/>
    <w:rsid w:val="001C75D3"/>
    <w:rsid w:val="001C7DDC"/>
    <w:rsid w:val="001D01C8"/>
    <w:rsid w:val="001D07A8"/>
    <w:rsid w:val="001D2301"/>
    <w:rsid w:val="001D2960"/>
    <w:rsid w:val="001D2EF7"/>
    <w:rsid w:val="001D2F35"/>
    <w:rsid w:val="001D30D2"/>
    <w:rsid w:val="001D32C0"/>
    <w:rsid w:val="001D45CB"/>
    <w:rsid w:val="001D47A1"/>
    <w:rsid w:val="001D61A3"/>
    <w:rsid w:val="001D61CF"/>
    <w:rsid w:val="001D65C7"/>
    <w:rsid w:val="001D6FB3"/>
    <w:rsid w:val="001E04CB"/>
    <w:rsid w:val="001E1F2B"/>
    <w:rsid w:val="001E22CE"/>
    <w:rsid w:val="001E2DEE"/>
    <w:rsid w:val="001E4155"/>
    <w:rsid w:val="001E6EE7"/>
    <w:rsid w:val="001E7973"/>
    <w:rsid w:val="001F02C7"/>
    <w:rsid w:val="001F1381"/>
    <w:rsid w:val="001F22FA"/>
    <w:rsid w:val="001F28BF"/>
    <w:rsid w:val="001F2E91"/>
    <w:rsid w:val="001F5862"/>
    <w:rsid w:val="001F6140"/>
    <w:rsid w:val="002003F7"/>
    <w:rsid w:val="00200A1D"/>
    <w:rsid w:val="00200BB7"/>
    <w:rsid w:val="002011E5"/>
    <w:rsid w:val="00202979"/>
    <w:rsid w:val="00206038"/>
    <w:rsid w:val="0020741D"/>
    <w:rsid w:val="00210140"/>
    <w:rsid w:val="00210E6B"/>
    <w:rsid w:val="002117C3"/>
    <w:rsid w:val="00211E4E"/>
    <w:rsid w:val="002122B7"/>
    <w:rsid w:val="00212471"/>
    <w:rsid w:val="00213570"/>
    <w:rsid w:val="00213922"/>
    <w:rsid w:val="00215281"/>
    <w:rsid w:val="002157D1"/>
    <w:rsid w:val="00217723"/>
    <w:rsid w:val="00217931"/>
    <w:rsid w:val="00220767"/>
    <w:rsid w:val="00220E7B"/>
    <w:rsid w:val="00221F6B"/>
    <w:rsid w:val="002249C4"/>
    <w:rsid w:val="00230146"/>
    <w:rsid w:val="00232360"/>
    <w:rsid w:val="0023385D"/>
    <w:rsid w:val="0023494A"/>
    <w:rsid w:val="0023520F"/>
    <w:rsid w:val="00235627"/>
    <w:rsid w:val="00237411"/>
    <w:rsid w:val="0023762B"/>
    <w:rsid w:val="00237F10"/>
    <w:rsid w:val="00240192"/>
    <w:rsid w:val="002403BD"/>
    <w:rsid w:val="00240795"/>
    <w:rsid w:val="00241005"/>
    <w:rsid w:val="00242202"/>
    <w:rsid w:val="00245064"/>
    <w:rsid w:val="002478D7"/>
    <w:rsid w:val="002512C5"/>
    <w:rsid w:val="00251F47"/>
    <w:rsid w:val="002538D4"/>
    <w:rsid w:val="00253AFB"/>
    <w:rsid w:val="002547A1"/>
    <w:rsid w:val="002553ED"/>
    <w:rsid w:val="00257501"/>
    <w:rsid w:val="00257E59"/>
    <w:rsid w:val="00260855"/>
    <w:rsid w:val="00261392"/>
    <w:rsid w:val="0026388A"/>
    <w:rsid w:val="00263E9F"/>
    <w:rsid w:val="00264671"/>
    <w:rsid w:val="00264C3E"/>
    <w:rsid w:val="00264F01"/>
    <w:rsid w:val="00264F59"/>
    <w:rsid w:val="0027149D"/>
    <w:rsid w:val="00272165"/>
    <w:rsid w:val="00272FCF"/>
    <w:rsid w:val="002734B3"/>
    <w:rsid w:val="002734C2"/>
    <w:rsid w:val="00273EDF"/>
    <w:rsid w:val="002757A4"/>
    <w:rsid w:val="00275931"/>
    <w:rsid w:val="002768D5"/>
    <w:rsid w:val="00276B7F"/>
    <w:rsid w:val="002774E3"/>
    <w:rsid w:val="00280745"/>
    <w:rsid w:val="0028088F"/>
    <w:rsid w:val="00281045"/>
    <w:rsid w:val="002810E1"/>
    <w:rsid w:val="0028225F"/>
    <w:rsid w:val="00283521"/>
    <w:rsid w:val="00284236"/>
    <w:rsid w:val="00284FF1"/>
    <w:rsid w:val="00285354"/>
    <w:rsid w:val="00285BEF"/>
    <w:rsid w:val="00286853"/>
    <w:rsid w:val="002923A9"/>
    <w:rsid w:val="00292C8E"/>
    <w:rsid w:val="00293B0C"/>
    <w:rsid w:val="00293EE6"/>
    <w:rsid w:val="002946A6"/>
    <w:rsid w:val="002A01FB"/>
    <w:rsid w:val="002A021D"/>
    <w:rsid w:val="002A04FB"/>
    <w:rsid w:val="002A1A1E"/>
    <w:rsid w:val="002A2D49"/>
    <w:rsid w:val="002A3414"/>
    <w:rsid w:val="002A37C1"/>
    <w:rsid w:val="002A413B"/>
    <w:rsid w:val="002A4E80"/>
    <w:rsid w:val="002A7066"/>
    <w:rsid w:val="002B06BC"/>
    <w:rsid w:val="002B0A58"/>
    <w:rsid w:val="002B0B4F"/>
    <w:rsid w:val="002B0C5F"/>
    <w:rsid w:val="002B156D"/>
    <w:rsid w:val="002B167A"/>
    <w:rsid w:val="002B26A8"/>
    <w:rsid w:val="002B2F05"/>
    <w:rsid w:val="002B4CAD"/>
    <w:rsid w:val="002B567D"/>
    <w:rsid w:val="002B58EF"/>
    <w:rsid w:val="002B5B31"/>
    <w:rsid w:val="002B5D99"/>
    <w:rsid w:val="002B605D"/>
    <w:rsid w:val="002B62BF"/>
    <w:rsid w:val="002B65A2"/>
    <w:rsid w:val="002B6C67"/>
    <w:rsid w:val="002B6F1E"/>
    <w:rsid w:val="002C465D"/>
    <w:rsid w:val="002C4CBA"/>
    <w:rsid w:val="002C5052"/>
    <w:rsid w:val="002C56DA"/>
    <w:rsid w:val="002C5DF5"/>
    <w:rsid w:val="002C78AB"/>
    <w:rsid w:val="002C7D64"/>
    <w:rsid w:val="002D47A2"/>
    <w:rsid w:val="002D5A45"/>
    <w:rsid w:val="002D6013"/>
    <w:rsid w:val="002D6267"/>
    <w:rsid w:val="002D7365"/>
    <w:rsid w:val="002D7505"/>
    <w:rsid w:val="002E0FA2"/>
    <w:rsid w:val="002E246E"/>
    <w:rsid w:val="002E2667"/>
    <w:rsid w:val="002E4ABB"/>
    <w:rsid w:val="002E5586"/>
    <w:rsid w:val="002E68A5"/>
    <w:rsid w:val="002E6EAD"/>
    <w:rsid w:val="002F093E"/>
    <w:rsid w:val="002F147C"/>
    <w:rsid w:val="002F1BCB"/>
    <w:rsid w:val="002F1D30"/>
    <w:rsid w:val="002F362A"/>
    <w:rsid w:val="002F37D9"/>
    <w:rsid w:val="002F79BB"/>
    <w:rsid w:val="00302535"/>
    <w:rsid w:val="003076DF"/>
    <w:rsid w:val="003108D0"/>
    <w:rsid w:val="003119D5"/>
    <w:rsid w:val="00312BC2"/>
    <w:rsid w:val="00312F71"/>
    <w:rsid w:val="00312F7D"/>
    <w:rsid w:val="003144C5"/>
    <w:rsid w:val="00314ACC"/>
    <w:rsid w:val="003166A0"/>
    <w:rsid w:val="00317582"/>
    <w:rsid w:val="003176C3"/>
    <w:rsid w:val="00317CEE"/>
    <w:rsid w:val="00320B94"/>
    <w:rsid w:val="00320CE6"/>
    <w:rsid w:val="003223C4"/>
    <w:rsid w:val="00323357"/>
    <w:rsid w:val="00326E0D"/>
    <w:rsid w:val="00327BD8"/>
    <w:rsid w:val="00327D88"/>
    <w:rsid w:val="00332343"/>
    <w:rsid w:val="00332479"/>
    <w:rsid w:val="00333E2B"/>
    <w:rsid w:val="00334533"/>
    <w:rsid w:val="00334564"/>
    <w:rsid w:val="00334A76"/>
    <w:rsid w:val="00334AC6"/>
    <w:rsid w:val="003355A0"/>
    <w:rsid w:val="00335F78"/>
    <w:rsid w:val="00336028"/>
    <w:rsid w:val="003361F1"/>
    <w:rsid w:val="003372B3"/>
    <w:rsid w:val="00340B99"/>
    <w:rsid w:val="00342657"/>
    <w:rsid w:val="003434B5"/>
    <w:rsid w:val="00343653"/>
    <w:rsid w:val="00344027"/>
    <w:rsid w:val="0034442C"/>
    <w:rsid w:val="00344541"/>
    <w:rsid w:val="00344927"/>
    <w:rsid w:val="003450BC"/>
    <w:rsid w:val="00345AD8"/>
    <w:rsid w:val="00345B48"/>
    <w:rsid w:val="0034616C"/>
    <w:rsid w:val="00346946"/>
    <w:rsid w:val="00346B61"/>
    <w:rsid w:val="00346EFF"/>
    <w:rsid w:val="003474E7"/>
    <w:rsid w:val="00347C10"/>
    <w:rsid w:val="0035008D"/>
    <w:rsid w:val="00350815"/>
    <w:rsid w:val="00350A33"/>
    <w:rsid w:val="00351186"/>
    <w:rsid w:val="003524F9"/>
    <w:rsid w:val="00353DCA"/>
    <w:rsid w:val="003554F9"/>
    <w:rsid w:val="003576D4"/>
    <w:rsid w:val="00357DC3"/>
    <w:rsid w:val="0036119B"/>
    <w:rsid w:val="003615BF"/>
    <w:rsid w:val="003637C1"/>
    <w:rsid w:val="0036526E"/>
    <w:rsid w:val="00366435"/>
    <w:rsid w:val="003679E8"/>
    <w:rsid w:val="003706D3"/>
    <w:rsid w:val="00370D5B"/>
    <w:rsid w:val="0037180B"/>
    <w:rsid w:val="003726F4"/>
    <w:rsid w:val="00373A6D"/>
    <w:rsid w:val="00374839"/>
    <w:rsid w:val="00374A3B"/>
    <w:rsid w:val="00374E24"/>
    <w:rsid w:val="003750E5"/>
    <w:rsid w:val="003752DB"/>
    <w:rsid w:val="00375F14"/>
    <w:rsid w:val="00375F83"/>
    <w:rsid w:val="00376476"/>
    <w:rsid w:val="00376AC4"/>
    <w:rsid w:val="003772A2"/>
    <w:rsid w:val="00377467"/>
    <w:rsid w:val="00380609"/>
    <w:rsid w:val="0038283B"/>
    <w:rsid w:val="003848BC"/>
    <w:rsid w:val="003849C8"/>
    <w:rsid w:val="003873FD"/>
    <w:rsid w:val="0038767B"/>
    <w:rsid w:val="00391087"/>
    <w:rsid w:val="003916E0"/>
    <w:rsid w:val="00391E89"/>
    <w:rsid w:val="003937D4"/>
    <w:rsid w:val="00393812"/>
    <w:rsid w:val="00393B98"/>
    <w:rsid w:val="003943E2"/>
    <w:rsid w:val="00396B53"/>
    <w:rsid w:val="00396D43"/>
    <w:rsid w:val="003975ED"/>
    <w:rsid w:val="00397FA1"/>
    <w:rsid w:val="003A0038"/>
    <w:rsid w:val="003A07D1"/>
    <w:rsid w:val="003A0CD2"/>
    <w:rsid w:val="003A3160"/>
    <w:rsid w:val="003A36A6"/>
    <w:rsid w:val="003A3F88"/>
    <w:rsid w:val="003A43C6"/>
    <w:rsid w:val="003A4839"/>
    <w:rsid w:val="003A4AB9"/>
    <w:rsid w:val="003A4B31"/>
    <w:rsid w:val="003A4C1C"/>
    <w:rsid w:val="003A597C"/>
    <w:rsid w:val="003A5DFB"/>
    <w:rsid w:val="003A7B1B"/>
    <w:rsid w:val="003B0166"/>
    <w:rsid w:val="003B1878"/>
    <w:rsid w:val="003B1FFA"/>
    <w:rsid w:val="003B37BD"/>
    <w:rsid w:val="003B3DDC"/>
    <w:rsid w:val="003B4C3C"/>
    <w:rsid w:val="003B5A64"/>
    <w:rsid w:val="003B5E3C"/>
    <w:rsid w:val="003B796E"/>
    <w:rsid w:val="003C09F7"/>
    <w:rsid w:val="003C2811"/>
    <w:rsid w:val="003C2C29"/>
    <w:rsid w:val="003C3304"/>
    <w:rsid w:val="003C3722"/>
    <w:rsid w:val="003C39EB"/>
    <w:rsid w:val="003C4F81"/>
    <w:rsid w:val="003C5707"/>
    <w:rsid w:val="003C5C8E"/>
    <w:rsid w:val="003C723D"/>
    <w:rsid w:val="003D1173"/>
    <w:rsid w:val="003D2374"/>
    <w:rsid w:val="003D247F"/>
    <w:rsid w:val="003D25D1"/>
    <w:rsid w:val="003D2C3E"/>
    <w:rsid w:val="003D419E"/>
    <w:rsid w:val="003D489E"/>
    <w:rsid w:val="003D4AF8"/>
    <w:rsid w:val="003D4DB5"/>
    <w:rsid w:val="003D577F"/>
    <w:rsid w:val="003D6A23"/>
    <w:rsid w:val="003D6C3B"/>
    <w:rsid w:val="003D70D6"/>
    <w:rsid w:val="003E0ACB"/>
    <w:rsid w:val="003E1285"/>
    <w:rsid w:val="003E1F79"/>
    <w:rsid w:val="003E2966"/>
    <w:rsid w:val="003E47DF"/>
    <w:rsid w:val="003E5854"/>
    <w:rsid w:val="003E69A9"/>
    <w:rsid w:val="003E791A"/>
    <w:rsid w:val="003F0D86"/>
    <w:rsid w:val="003F2E15"/>
    <w:rsid w:val="003F3A7F"/>
    <w:rsid w:val="003F4F3C"/>
    <w:rsid w:val="003F50FE"/>
    <w:rsid w:val="003F5603"/>
    <w:rsid w:val="003F6839"/>
    <w:rsid w:val="003F693E"/>
    <w:rsid w:val="003F6C01"/>
    <w:rsid w:val="003F6DCB"/>
    <w:rsid w:val="003F6F95"/>
    <w:rsid w:val="003F7D94"/>
    <w:rsid w:val="0040011E"/>
    <w:rsid w:val="00401742"/>
    <w:rsid w:val="00401F28"/>
    <w:rsid w:val="0040287D"/>
    <w:rsid w:val="00406761"/>
    <w:rsid w:val="00406FDA"/>
    <w:rsid w:val="00407731"/>
    <w:rsid w:val="00410D59"/>
    <w:rsid w:val="00411A05"/>
    <w:rsid w:val="00411AD7"/>
    <w:rsid w:val="00411BF4"/>
    <w:rsid w:val="00411F27"/>
    <w:rsid w:val="004120B0"/>
    <w:rsid w:val="004127AE"/>
    <w:rsid w:val="00413EC5"/>
    <w:rsid w:val="00414345"/>
    <w:rsid w:val="004144CA"/>
    <w:rsid w:val="00417B5F"/>
    <w:rsid w:val="004209E3"/>
    <w:rsid w:val="004224E4"/>
    <w:rsid w:val="0042397A"/>
    <w:rsid w:val="004266B7"/>
    <w:rsid w:val="00426B8C"/>
    <w:rsid w:val="00427A6B"/>
    <w:rsid w:val="00427C84"/>
    <w:rsid w:val="00430D0A"/>
    <w:rsid w:val="00431E50"/>
    <w:rsid w:val="0043263E"/>
    <w:rsid w:val="004342FE"/>
    <w:rsid w:val="004343A5"/>
    <w:rsid w:val="00434F62"/>
    <w:rsid w:val="00435090"/>
    <w:rsid w:val="00435B69"/>
    <w:rsid w:val="00436559"/>
    <w:rsid w:val="00436A9E"/>
    <w:rsid w:val="00436FB1"/>
    <w:rsid w:val="00440D28"/>
    <w:rsid w:val="00442CF8"/>
    <w:rsid w:val="00444145"/>
    <w:rsid w:val="004445B9"/>
    <w:rsid w:val="00444CFE"/>
    <w:rsid w:val="00445522"/>
    <w:rsid w:val="00446267"/>
    <w:rsid w:val="0044691B"/>
    <w:rsid w:val="00446F96"/>
    <w:rsid w:val="00450106"/>
    <w:rsid w:val="004507C2"/>
    <w:rsid w:val="00450CBA"/>
    <w:rsid w:val="00451886"/>
    <w:rsid w:val="004518DF"/>
    <w:rsid w:val="00451960"/>
    <w:rsid w:val="0045240E"/>
    <w:rsid w:val="00452C65"/>
    <w:rsid w:val="00453209"/>
    <w:rsid w:val="00454424"/>
    <w:rsid w:val="00454425"/>
    <w:rsid w:val="004600E4"/>
    <w:rsid w:val="0046111D"/>
    <w:rsid w:val="00462F3F"/>
    <w:rsid w:val="0046395A"/>
    <w:rsid w:val="004639EA"/>
    <w:rsid w:val="0046409E"/>
    <w:rsid w:val="004648E4"/>
    <w:rsid w:val="00464A89"/>
    <w:rsid w:val="00464C41"/>
    <w:rsid w:val="004679BD"/>
    <w:rsid w:val="00467D1E"/>
    <w:rsid w:val="00467D9E"/>
    <w:rsid w:val="0047001A"/>
    <w:rsid w:val="0047129F"/>
    <w:rsid w:val="00471DB1"/>
    <w:rsid w:val="00471EE0"/>
    <w:rsid w:val="00472826"/>
    <w:rsid w:val="004728AD"/>
    <w:rsid w:val="004737F0"/>
    <w:rsid w:val="00473926"/>
    <w:rsid w:val="00473C45"/>
    <w:rsid w:val="00473EB8"/>
    <w:rsid w:val="00474638"/>
    <w:rsid w:val="0047463F"/>
    <w:rsid w:val="00474B0A"/>
    <w:rsid w:val="00475752"/>
    <w:rsid w:val="00476CBC"/>
    <w:rsid w:val="00476E26"/>
    <w:rsid w:val="0047744F"/>
    <w:rsid w:val="00480B93"/>
    <w:rsid w:val="00482CA1"/>
    <w:rsid w:val="004838B2"/>
    <w:rsid w:val="00484D5F"/>
    <w:rsid w:val="00485A88"/>
    <w:rsid w:val="00487C7E"/>
    <w:rsid w:val="0049153B"/>
    <w:rsid w:val="00491552"/>
    <w:rsid w:val="0049208A"/>
    <w:rsid w:val="0049408A"/>
    <w:rsid w:val="00495518"/>
    <w:rsid w:val="004A05AD"/>
    <w:rsid w:val="004A0A6B"/>
    <w:rsid w:val="004A0C99"/>
    <w:rsid w:val="004A1C5B"/>
    <w:rsid w:val="004A2008"/>
    <w:rsid w:val="004A272F"/>
    <w:rsid w:val="004A2D8B"/>
    <w:rsid w:val="004A36D7"/>
    <w:rsid w:val="004A3707"/>
    <w:rsid w:val="004A4AF5"/>
    <w:rsid w:val="004A7E63"/>
    <w:rsid w:val="004B10E1"/>
    <w:rsid w:val="004B11C4"/>
    <w:rsid w:val="004B14DB"/>
    <w:rsid w:val="004B2695"/>
    <w:rsid w:val="004B30EB"/>
    <w:rsid w:val="004B3B04"/>
    <w:rsid w:val="004B4BD7"/>
    <w:rsid w:val="004B5E64"/>
    <w:rsid w:val="004B6B3C"/>
    <w:rsid w:val="004B73A2"/>
    <w:rsid w:val="004B7C17"/>
    <w:rsid w:val="004C0342"/>
    <w:rsid w:val="004C0C04"/>
    <w:rsid w:val="004C21C5"/>
    <w:rsid w:val="004C2D72"/>
    <w:rsid w:val="004C5798"/>
    <w:rsid w:val="004C57AF"/>
    <w:rsid w:val="004C6252"/>
    <w:rsid w:val="004C71C2"/>
    <w:rsid w:val="004D0BC0"/>
    <w:rsid w:val="004D252F"/>
    <w:rsid w:val="004D2E0B"/>
    <w:rsid w:val="004D3DEB"/>
    <w:rsid w:val="004D4FAF"/>
    <w:rsid w:val="004D5051"/>
    <w:rsid w:val="004D51C9"/>
    <w:rsid w:val="004D5531"/>
    <w:rsid w:val="004D5FE0"/>
    <w:rsid w:val="004D6877"/>
    <w:rsid w:val="004D7344"/>
    <w:rsid w:val="004E004D"/>
    <w:rsid w:val="004E26C4"/>
    <w:rsid w:val="004E3941"/>
    <w:rsid w:val="004E4087"/>
    <w:rsid w:val="004E45F6"/>
    <w:rsid w:val="004E6EA7"/>
    <w:rsid w:val="004F162F"/>
    <w:rsid w:val="004F641D"/>
    <w:rsid w:val="004F6EF8"/>
    <w:rsid w:val="00500D83"/>
    <w:rsid w:val="0050183F"/>
    <w:rsid w:val="005024C2"/>
    <w:rsid w:val="00502736"/>
    <w:rsid w:val="00505B7F"/>
    <w:rsid w:val="005065C0"/>
    <w:rsid w:val="005070F6"/>
    <w:rsid w:val="005078AC"/>
    <w:rsid w:val="00511511"/>
    <w:rsid w:val="00512546"/>
    <w:rsid w:val="00512777"/>
    <w:rsid w:val="0051339E"/>
    <w:rsid w:val="00513F22"/>
    <w:rsid w:val="00514FC6"/>
    <w:rsid w:val="00515F4D"/>
    <w:rsid w:val="0051650D"/>
    <w:rsid w:val="005170ED"/>
    <w:rsid w:val="00517EF9"/>
    <w:rsid w:val="0052224E"/>
    <w:rsid w:val="0052361D"/>
    <w:rsid w:val="00523BBA"/>
    <w:rsid w:val="005244B8"/>
    <w:rsid w:val="0052453D"/>
    <w:rsid w:val="00525422"/>
    <w:rsid w:val="00525C33"/>
    <w:rsid w:val="00526669"/>
    <w:rsid w:val="0053046D"/>
    <w:rsid w:val="00531C25"/>
    <w:rsid w:val="005323B1"/>
    <w:rsid w:val="005327C5"/>
    <w:rsid w:val="00533306"/>
    <w:rsid w:val="00533D7C"/>
    <w:rsid w:val="00533ECA"/>
    <w:rsid w:val="00534C40"/>
    <w:rsid w:val="00535B37"/>
    <w:rsid w:val="00536A1A"/>
    <w:rsid w:val="00537022"/>
    <w:rsid w:val="00540193"/>
    <w:rsid w:val="00540571"/>
    <w:rsid w:val="005410F4"/>
    <w:rsid w:val="005422B5"/>
    <w:rsid w:val="00542F12"/>
    <w:rsid w:val="00543D1A"/>
    <w:rsid w:val="00543F12"/>
    <w:rsid w:val="0054462C"/>
    <w:rsid w:val="00545290"/>
    <w:rsid w:val="005468A8"/>
    <w:rsid w:val="005469C5"/>
    <w:rsid w:val="005474A2"/>
    <w:rsid w:val="00547959"/>
    <w:rsid w:val="005503B8"/>
    <w:rsid w:val="00551518"/>
    <w:rsid w:val="00555FCB"/>
    <w:rsid w:val="005570F0"/>
    <w:rsid w:val="005600C9"/>
    <w:rsid w:val="00562D2C"/>
    <w:rsid w:val="00564879"/>
    <w:rsid w:val="00564E4A"/>
    <w:rsid w:val="00565675"/>
    <w:rsid w:val="00565DD3"/>
    <w:rsid w:val="00565FD5"/>
    <w:rsid w:val="00566E09"/>
    <w:rsid w:val="00573133"/>
    <w:rsid w:val="00574C6C"/>
    <w:rsid w:val="00575C46"/>
    <w:rsid w:val="00576447"/>
    <w:rsid w:val="00577440"/>
    <w:rsid w:val="005775A0"/>
    <w:rsid w:val="005822DD"/>
    <w:rsid w:val="00582819"/>
    <w:rsid w:val="0058294E"/>
    <w:rsid w:val="005842D9"/>
    <w:rsid w:val="00584A9B"/>
    <w:rsid w:val="00585C4A"/>
    <w:rsid w:val="00586037"/>
    <w:rsid w:val="00587B82"/>
    <w:rsid w:val="00590184"/>
    <w:rsid w:val="00592571"/>
    <w:rsid w:val="00595407"/>
    <w:rsid w:val="0059603E"/>
    <w:rsid w:val="00596109"/>
    <w:rsid w:val="0059617F"/>
    <w:rsid w:val="0059660E"/>
    <w:rsid w:val="0059791C"/>
    <w:rsid w:val="005A10A1"/>
    <w:rsid w:val="005A2980"/>
    <w:rsid w:val="005A342C"/>
    <w:rsid w:val="005A3524"/>
    <w:rsid w:val="005A4837"/>
    <w:rsid w:val="005A5D74"/>
    <w:rsid w:val="005A6B39"/>
    <w:rsid w:val="005A6DE3"/>
    <w:rsid w:val="005B018E"/>
    <w:rsid w:val="005B62C6"/>
    <w:rsid w:val="005B6337"/>
    <w:rsid w:val="005B652A"/>
    <w:rsid w:val="005B6819"/>
    <w:rsid w:val="005B68C0"/>
    <w:rsid w:val="005B75A4"/>
    <w:rsid w:val="005B77C7"/>
    <w:rsid w:val="005C1382"/>
    <w:rsid w:val="005C1EB7"/>
    <w:rsid w:val="005C266C"/>
    <w:rsid w:val="005C2C49"/>
    <w:rsid w:val="005C2CCA"/>
    <w:rsid w:val="005C32F7"/>
    <w:rsid w:val="005C36DC"/>
    <w:rsid w:val="005C4F03"/>
    <w:rsid w:val="005C5B90"/>
    <w:rsid w:val="005C6207"/>
    <w:rsid w:val="005D1060"/>
    <w:rsid w:val="005D1584"/>
    <w:rsid w:val="005D2A99"/>
    <w:rsid w:val="005D2BB1"/>
    <w:rsid w:val="005D311F"/>
    <w:rsid w:val="005D3622"/>
    <w:rsid w:val="005D4C45"/>
    <w:rsid w:val="005D64BD"/>
    <w:rsid w:val="005E3218"/>
    <w:rsid w:val="005E4BDB"/>
    <w:rsid w:val="005E4D20"/>
    <w:rsid w:val="005E5990"/>
    <w:rsid w:val="005E5F9A"/>
    <w:rsid w:val="005F10C5"/>
    <w:rsid w:val="005F1F78"/>
    <w:rsid w:val="005F2EB2"/>
    <w:rsid w:val="005F377C"/>
    <w:rsid w:val="005F3956"/>
    <w:rsid w:val="005F40F0"/>
    <w:rsid w:val="005F4253"/>
    <w:rsid w:val="005F588F"/>
    <w:rsid w:val="005F7F6E"/>
    <w:rsid w:val="00601268"/>
    <w:rsid w:val="00602E08"/>
    <w:rsid w:val="006034EB"/>
    <w:rsid w:val="006040FF"/>
    <w:rsid w:val="00604C93"/>
    <w:rsid w:val="00606962"/>
    <w:rsid w:val="00607140"/>
    <w:rsid w:val="00607F24"/>
    <w:rsid w:val="006100CD"/>
    <w:rsid w:val="00611920"/>
    <w:rsid w:val="00611E19"/>
    <w:rsid w:val="00611F6D"/>
    <w:rsid w:val="0061267F"/>
    <w:rsid w:val="006139EC"/>
    <w:rsid w:val="00613F31"/>
    <w:rsid w:val="00613F7E"/>
    <w:rsid w:val="00614D8D"/>
    <w:rsid w:val="00615024"/>
    <w:rsid w:val="00616C64"/>
    <w:rsid w:val="00617947"/>
    <w:rsid w:val="00621712"/>
    <w:rsid w:val="0062207A"/>
    <w:rsid w:val="00622D0E"/>
    <w:rsid w:val="00623A7A"/>
    <w:rsid w:val="00624124"/>
    <w:rsid w:val="00624FB6"/>
    <w:rsid w:val="0062513C"/>
    <w:rsid w:val="0062713B"/>
    <w:rsid w:val="00627719"/>
    <w:rsid w:val="00630663"/>
    <w:rsid w:val="00630A3A"/>
    <w:rsid w:val="00630A87"/>
    <w:rsid w:val="00631920"/>
    <w:rsid w:val="00632511"/>
    <w:rsid w:val="00632E16"/>
    <w:rsid w:val="00633623"/>
    <w:rsid w:val="0063518C"/>
    <w:rsid w:val="00635680"/>
    <w:rsid w:val="00635AB1"/>
    <w:rsid w:val="00636751"/>
    <w:rsid w:val="0063690D"/>
    <w:rsid w:val="00637740"/>
    <w:rsid w:val="00642118"/>
    <w:rsid w:val="00642CF2"/>
    <w:rsid w:val="00643792"/>
    <w:rsid w:val="006437B7"/>
    <w:rsid w:val="00644B2C"/>
    <w:rsid w:val="00647245"/>
    <w:rsid w:val="00647526"/>
    <w:rsid w:val="00650C7F"/>
    <w:rsid w:val="006511C2"/>
    <w:rsid w:val="006526A3"/>
    <w:rsid w:val="006557E1"/>
    <w:rsid w:val="0065641A"/>
    <w:rsid w:val="0065649E"/>
    <w:rsid w:val="006571CB"/>
    <w:rsid w:val="00660768"/>
    <w:rsid w:val="006622B0"/>
    <w:rsid w:val="006637D1"/>
    <w:rsid w:val="00663DDE"/>
    <w:rsid w:val="00665662"/>
    <w:rsid w:val="0066681D"/>
    <w:rsid w:val="00667ED7"/>
    <w:rsid w:val="00670A35"/>
    <w:rsid w:val="00670C41"/>
    <w:rsid w:val="0067100B"/>
    <w:rsid w:val="006717F3"/>
    <w:rsid w:val="00671AF5"/>
    <w:rsid w:val="0067258F"/>
    <w:rsid w:val="006735E8"/>
    <w:rsid w:val="006742F0"/>
    <w:rsid w:val="00674EED"/>
    <w:rsid w:val="006760BB"/>
    <w:rsid w:val="00676707"/>
    <w:rsid w:val="0068032D"/>
    <w:rsid w:val="006810E5"/>
    <w:rsid w:val="00683C0E"/>
    <w:rsid w:val="00684AB5"/>
    <w:rsid w:val="006854BE"/>
    <w:rsid w:val="00685BEF"/>
    <w:rsid w:val="00687737"/>
    <w:rsid w:val="00687C4C"/>
    <w:rsid w:val="00692D00"/>
    <w:rsid w:val="006931AF"/>
    <w:rsid w:val="00693D65"/>
    <w:rsid w:val="00695315"/>
    <w:rsid w:val="00696BF3"/>
    <w:rsid w:val="00697E70"/>
    <w:rsid w:val="006A18AA"/>
    <w:rsid w:val="006A2669"/>
    <w:rsid w:val="006A2C42"/>
    <w:rsid w:val="006A2D78"/>
    <w:rsid w:val="006A3AD2"/>
    <w:rsid w:val="006A3B8A"/>
    <w:rsid w:val="006A3BA7"/>
    <w:rsid w:val="006A4DAE"/>
    <w:rsid w:val="006A4FA5"/>
    <w:rsid w:val="006A5218"/>
    <w:rsid w:val="006A7DC1"/>
    <w:rsid w:val="006B0146"/>
    <w:rsid w:val="006B2297"/>
    <w:rsid w:val="006B3250"/>
    <w:rsid w:val="006B327B"/>
    <w:rsid w:val="006B4EC7"/>
    <w:rsid w:val="006B58D8"/>
    <w:rsid w:val="006C0F01"/>
    <w:rsid w:val="006C1F3C"/>
    <w:rsid w:val="006C20C0"/>
    <w:rsid w:val="006C26E3"/>
    <w:rsid w:val="006C371D"/>
    <w:rsid w:val="006C4480"/>
    <w:rsid w:val="006C4C3A"/>
    <w:rsid w:val="006C5D21"/>
    <w:rsid w:val="006C60B5"/>
    <w:rsid w:val="006C6523"/>
    <w:rsid w:val="006C69E8"/>
    <w:rsid w:val="006C738F"/>
    <w:rsid w:val="006C7B47"/>
    <w:rsid w:val="006D01D7"/>
    <w:rsid w:val="006D17D1"/>
    <w:rsid w:val="006D1F65"/>
    <w:rsid w:val="006D37F3"/>
    <w:rsid w:val="006D4DD0"/>
    <w:rsid w:val="006D5351"/>
    <w:rsid w:val="006D6119"/>
    <w:rsid w:val="006D63BC"/>
    <w:rsid w:val="006D756C"/>
    <w:rsid w:val="006D76ED"/>
    <w:rsid w:val="006D7D4C"/>
    <w:rsid w:val="006E0677"/>
    <w:rsid w:val="006E151E"/>
    <w:rsid w:val="006E19DB"/>
    <w:rsid w:val="006E1F24"/>
    <w:rsid w:val="006E2596"/>
    <w:rsid w:val="006E283F"/>
    <w:rsid w:val="006E3363"/>
    <w:rsid w:val="006E530C"/>
    <w:rsid w:val="006E57E5"/>
    <w:rsid w:val="006E5B77"/>
    <w:rsid w:val="006E6840"/>
    <w:rsid w:val="006F02C6"/>
    <w:rsid w:val="006F0DFF"/>
    <w:rsid w:val="006F21BA"/>
    <w:rsid w:val="006F24F4"/>
    <w:rsid w:val="006F291A"/>
    <w:rsid w:val="006F3382"/>
    <w:rsid w:val="006F3393"/>
    <w:rsid w:val="006F36D0"/>
    <w:rsid w:val="006F4647"/>
    <w:rsid w:val="006F4FC6"/>
    <w:rsid w:val="006F613C"/>
    <w:rsid w:val="006F6229"/>
    <w:rsid w:val="006F6A8B"/>
    <w:rsid w:val="006F7FA4"/>
    <w:rsid w:val="00700162"/>
    <w:rsid w:val="0070070A"/>
    <w:rsid w:val="00702183"/>
    <w:rsid w:val="00702318"/>
    <w:rsid w:val="00703400"/>
    <w:rsid w:val="007039FF"/>
    <w:rsid w:val="007042C9"/>
    <w:rsid w:val="007046E0"/>
    <w:rsid w:val="007049C7"/>
    <w:rsid w:val="00705837"/>
    <w:rsid w:val="007066BC"/>
    <w:rsid w:val="007104B9"/>
    <w:rsid w:val="00710FB6"/>
    <w:rsid w:val="007132A9"/>
    <w:rsid w:val="007153C2"/>
    <w:rsid w:val="007160B5"/>
    <w:rsid w:val="007164E8"/>
    <w:rsid w:val="00716991"/>
    <w:rsid w:val="00716D0D"/>
    <w:rsid w:val="00720E96"/>
    <w:rsid w:val="00722684"/>
    <w:rsid w:val="0072298A"/>
    <w:rsid w:val="00722B73"/>
    <w:rsid w:val="00723BB5"/>
    <w:rsid w:val="00724BA1"/>
    <w:rsid w:val="0072732B"/>
    <w:rsid w:val="00727716"/>
    <w:rsid w:val="0073123B"/>
    <w:rsid w:val="007312B2"/>
    <w:rsid w:val="00731F7A"/>
    <w:rsid w:val="00733AF2"/>
    <w:rsid w:val="0073405D"/>
    <w:rsid w:val="007344F5"/>
    <w:rsid w:val="007348C6"/>
    <w:rsid w:val="007348D3"/>
    <w:rsid w:val="0073634E"/>
    <w:rsid w:val="007367E4"/>
    <w:rsid w:val="00737099"/>
    <w:rsid w:val="00737162"/>
    <w:rsid w:val="007373D6"/>
    <w:rsid w:val="00737AF2"/>
    <w:rsid w:val="0074005C"/>
    <w:rsid w:val="00740268"/>
    <w:rsid w:val="007421E3"/>
    <w:rsid w:val="0074302C"/>
    <w:rsid w:val="00743A0B"/>
    <w:rsid w:val="00743F57"/>
    <w:rsid w:val="00745814"/>
    <w:rsid w:val="00750046"/>
    <w:rsid w:val="00751561"/>
    <w:rsid w:val="00753372"/>
    <w:rsid w:val="00754862"/>
    <w:rsid w:val="00756346"/>
    <w:rsid w:val="00756527"/>
    <w:rsid w:val="007570F6"/>
    <w:rsid w:val="0076170E"/>
    <w:rsid w:val="00761A07"/>
    <w:rsid w:val="0076204D"/>
    <w:rsid w:val="00762728"/>
    <w:rsid w:val="0076364B"/>
    <w:rsid w:val="007655F4"/>
    <w:rsid w:val="00766331"/>
    <w:rsid w:val="00766743"/>
    <w:rsid w:val="00767F62"/>
    <w:rsid w:val="00770252"/>
    <w:rsid w:val="00770E3A"/>
    <w:rsid w:val="0077133F"/>
    <w:rsid w:val="00771677"/>
    <w:rsid w:val="0077269A"/>
    <w:rsid w:val="00772868"/>
    <w:rsid w:val="0077471B"/>
    <w:rsid w:val="007749DA"/>
    <w:rsid w:val="00774B60"/>
    <w:rsid w:val="00776AFC"/>
    <w:rsid w:val="00776C3A"/>
    <w:rsid w:val="00777076"/>
    <w:rsid w:val="0078050F"/>
    <w:rsid w:val="00781C24"/>
    <w:rsid w:val="00783336"/>
    <w:rsid w:val="007845BB"/>
    <w:rsid w:val="0079039C"/>
    <w:rsid w:val="00791723"/>
    <w:rsid w:val="00792F89"/>
    <w:rsid w:val="007931EF"/>
    <w:rsid w:val="00793F06"/>
    <w:rsid w:val="00797F70"/>
    <w:rsid w:val="007A038A"/>
    <w:rsid w:val="007A093E"/>
    <w:rsid w:val="007A0A1B"/>
    <w:rsid w:val="007A15D9"/>
    <w:rsid w:val="007A21FD"/>
    <w:rsid w:val="007A23FA"/>
    <w:rsid w:val="007A358D"/>
    <w:rsid w:val="007A3928"/>
    <w:rsid w:val="007A5DD9"/>
    <w:rsid w:val="007A6F02"/>
    <w:rsid w:val="007A7271"/>
    <w:rsid w:val="007A7DD5"/>
    <w:rsid w:val="007B0D64"/>
    <w:rsid w:val="007B2ABC"/>
    <w:rsid w:val="007B317A"/>
    <w:rsid w:val="007B3E35"/>
    <w:rsid w:val="007B449F"/>
    <w:rsid w:val="007B5A7C"/>
    <w:rsid w:val="007B66F9"/>
    <w:rsid w:val="007B670F"/>
    <w:rsid w:val="007B74F5"/>
    <w:rsid w:val="007B7BE6"/>
    <w:rsid w:val="007C0B03"/>
    <w:rsid w:val="007C1048"/>
    <w:rsid w:val="007C1E4A"/>
    <w:rsid w:val="007C236F"/>
    <w:rsid w:val="007C3C8B"/>
    <w:rsid w:val="007C3CAC"/>
    <w:rsid w:val="007C75D5"/>
    <w:rsid w:val="007C784C"/>
    <w:rsid w:val="007D0CA9"/>
    <w:rsid w:val="007D157D"/>
    <w:rsid w:val="007D2716"/>
    <w:rsid w:val="007D2B33"/>
    <w:rsid w:val="007D391E"/>
    <w:rsid w:val="007D46D4"/>
    <w:rsid w:val="007D4DAD"/>
    <w:rsid w:val="007D5148"/>
    <w:rsid w:val="007D589E"/>
    <w:rsid w:val="007D76C6"/>
    <w:rsid w:val="007E07CA"/>
    <w:rsid w:val="007E1078"/>
    <w:rsid w:val="007E1988"/>
    <w:rsid w:val="007E210B"/>
    <w:rsid w:val="007E22F1"/>
    <w:rsid w:val="007E289D"/>
    <w:rsid w:val="007E305A"/>
    <w:rsid w:val="007E3399"/>
    <w:rsid w:val="007E34B0"/>
    <w:rsid w:val="007E4C69"/>
    <w:rsid w:val="007E5783"/>
    <w:rsid w:val="007E6A72"/>
    <w:rsid w:val="007F0771"/>
    <w:rsid w:val="007F1D35"/>
    <w:rsid w:val="007F1E13"/>
    <w:rsid w:val="007F5473"/>
    <w:rsid w:val="007F575E"/>
    <w:rsid w:val="007F5948"/>
    <w:rsid w:val="007F5E09"/>
    <w:rsid w:val="007F7127"/>
    <w:rsid w:val="008001CF"/>
    <w:rsid w:val="0080085D"/>
    <w:rsid w:val="00800F4F"/>
    <w:rsid w:val="00802354"/>
    <w:rsid w:val="008023D7"/>
    <w:rsid w:val="00802E83"/>
    <w:rsid w:val="00803979"/>
    <w:rsid w:val="008049C5"/>
    <w:rsid w:val="008107D1"/>
    <w:rsid w:val="00810AA4"/>
    <w:rsid w:val="00810F80"/>
    <w:rsid w:val="00813570"/>
    <w:rsid w:val="008171D7"/>
    <w:rsid w:val="00820AF2"/>
    <w:rsid w:val="00820F1E"/>
    <w:rsid w:val="008232AC"/>
    <w:rsid w:val="00823BE8"/>
    <w:rsid w:val="008245CE"/>
    <w:rsid w:val="008263F2"/>
    <w:rsid w:val="00827EB9"/>
    <w:rsid w:val="008300C8"/>
    <w:rsid w:val="00833BA7"/>
    <w:rsid w:val="00834351"/>
    <w:rsid w:val="00834F18"/>
    <w:rsid w:val="008367AB"/>
    <w:rsid w:val="00837B77"/>
    <w:rsid w:val="00840BB9"/>
    <w:rsid w:val="0084246E"/>
    <w:rsid w:val="00842D92"/>
    <w:rsid w:val="00843130"/>
    <w:rsid w:val="0084495D"/>
    <w:rsid w:val="00845085"/>
    <w:rsid w:val="0084578B"/>
    <w:rsid w:val="00846663"/>
    <w:rsid w:val="00847A31"/>
    <w:rsid w:val="00850182"/>
    <w:rsid w:val="00851B04"/>
    <w:rsid w:val="00852131"/>
    <w:rsid w:val="008525BE"/>
    <w:rsid w:val="00852AF9"/>
    <w:rsid w:val="008538E1"/>
    <w:rsid w:val="008541A5"/>
    <w:rsid w:val="008556DF"/>
    <w:rsid w:val="00855D3C"/>
    <w:rsid w:val="00857587"/>
    <w:rsid w:val="008577EB"/>
    <w:rsid w:val="008579C0"/>
    <w:rsid w:val="00857F79"/>
    <w:rsid w:val="00860BE6"/>
    <w:rsid w:val="00861051"/>
    <w:rsid w:val="008610B4"/>
    <w:rsid w:val="00861138"/>
    <w:rsid w:val="00861230"/>
    <w:rsid w:val="00861852"/>
    <w:rsid w:val="008621A8"/>
    <w:rsid w:val="008648D0"/>
    <w:rsid w:val="00864C5D"/>
    <w:rsid w:val="00865C23"/>
    <w:rsid w:val="00865F5C"/>
    <w:rsid w:val="0086641D"/>
    <w:rsid w:val="00870365"/>
    <w:rsid w:val="00871151"/>
    <w:rsid w:val="008715FF"/>
    <w:rsid w:val="00871D03"/>
    <w:rsid w:val="008732BA"/>
    <w:rsid w:val="00874950"/>
    <w:rsid w:val="00874982"/>
    <w:rsid w:val="00881131"/>
    <w:rsid w:val="0088282F"/>
    <w:rsid w:val="00883B11"/>
    <w:rsid w:val="00883CD9"/>
    <w:rsid w:val="008842C9"/>
    <w:rsid w:val="00885974"/>
    <w:rsid w:val="00885BF8"/>
    <w:rsid w:val="0088646A"/>
    <w:rsid w:val="00886782"/>
    <w:rsid w:val="00891A7C"/>
    <w:rsid w:val="00892A04"/>
    <w:rsid w:val="008931AA"/>
    <w:rsid w:val="0089338E"/>
    <w:rsid w:val="00895911"/>
    <w:rsid w:val="00896845"/>
    <w:rsid w:val="00896A44"/>
    <w:rsid w:val="00897812"/>
    <w:rsid w:val="008A03C3"/>
    <w:rsid w:val="008A0780"/>
    <w:rsid w:val="008A0988"/>
    <w:rsid w:val="008A1C6D"/>
    <w:rsid w:val="008A1E14"/>
    <w:rsid w:val="008A40C2"/>
    <w:rsid w:val="008A4A52"/>
    <w:rsid w:val="008A512F"/>
    <w:rsid w:val="008A5913"/>
    <w:rsid w:val="008A691B"/>
    <w:rsid w:val="008A738A"/>
    <w:rsid w:val="008B0281"/>
    <w:rsid w:val="008B1568"/>
    <w:rsid w:val="008B25CE"/>
    <w:rsid w:val="008B44E7"/>
    <w:rsid w:val="008B6580"/>
    <w:rsid w:val="008B6E1B"/>
    <w:rsid w:val="008B7652"/>
    <w:rsid w:val="008B7E95"/>
    <w:rsid w:val="008C0E50"/>
    <w:rsid w:val="008C0E5B"/>
    <w:rsid w:val="008C1373"/>
    <w:rsid w:val="008C1494"/>
    <w:rsid w:val="008C24CE"/>
    <w:rsid w:val="008C2660"/>
    <w:rsid w:val="008C4088"/>
    <w:rsid w:val="008C45CF"/>
    <w:rsid w:val="008C45E8"/>
    <w:rsid w:val="008C596A"/>
    <w:rsid w:val="008D3929"/>
    <w:rsid w:val="008D42F2"/>
    <w:rsid w:val="008D4D44"/>
    <w:rsid w:val="008D6733"/>
    <w:rsid w:val="008E055A"/>
    <w:rsid w:val="008E266F"/>
    <w:rsid w:val="008E3A8B"/>
    <w:rsid w:val="008E46FE"/>
    <w:rsid w:val="008E55A4"/>
    <w:rsid w:val="008F0027"/>
    <w:rsid w:val="008F150E"/>
    <w:rsid w:val="008F283D"/>
    <w:rsid w:val="008F2B72"/>
    <w:rsid w:val="008F3B03"/>
    <w:rsid w:val="008F4096"/>
    <w:rsid w:val="008F59E0"/>
    <w:rsid w:val="008F6747"/>
    <w:rsid w:val="008F6D30"/>
    <w:rsid w:val="008F6EEE"/>
    <w:rsid w:val="008F74F0"/>
    <w:rsid w:val="00900173"/>
    <w:rsid w:val="009013B7"/>
    <w:rsid w:val="009023E1"/>
    <w:rsid w:val="00902E42"/>
    <w:rsid w:val="00905525"/>
    <w:rsid w:val="009075A3"/>
    <w:rsid w:val="0091006C"/>
    <w:rsid w:val="0091224B"/>
    <w:rsid w:val="009132D3"/>
    <w:rsid w:val="00913620"/>
    <w:rsid w:val="0091544B"/>
    <w:rsid w:val="00915B3E"/>
    <w:rsid w:val="00916FAD"/>
    <w:rsid w:val="00916FC2"/>
    <w:rsid w:val="009174F3"/>
    <w:rsid w:val="0091793E"/>
    <w:rsid w:val="00920B82"/>
    <w:rsid w:val="00920BDF"/>
    <w:rsid w:val="00921429"/>
    <w:rsid w:val="00921692"/>
    <w:rsid w:val="00921904"/>
    <w:rsid w:val="00921DD1"/>
    <w:rsid w:val="00921E71"/>
    <w:rsid w:val="009235B0"/>
    <w:rsid w:val="0092425F"/>
    <w:rsid w:val="00924ED8"/>
    <w:rsid w:val="00925BA6"/>
    <w:rsid w:val="0092784F"/>
    <w:rsid w:val="00931389"/>
    <w:rsid w:val="009313C0"/>
    <w:rsid w:val="00931B6B"/>
    <w:rsid w:val="00931EA4"/>
    <w:rsid w:val="00933F55"/>
    <w:rsid w:val="009349C0"/>
    <w:rsid w:val="00935ECC"/>
    <w:rsid w:val="0093655F"/>
    <w:rsid w:val="009365D9"/>
    <w:rsid w:val="009368D8"/>
    <w:rsid w:val="00936FE9"/>
    <w:rsid w:val="00937CEC"/>
    <w:rsid w:val="00937F50"/>
    <w:rsid w:val="009412EA"/>
    <w:rsid w:val="00941733"/>
    <w:rsid w:val="00942CE4"/>
    <w:rsid w:val="00942D94"/>
    <w:rsid w:val="00942FFF"/>
    <w:rsid w:val="0094310D"/>
    <w:rsid w:val="00944ECE"/>
    <w:rsid w:val="009458A3"/>
    <w:rsid w:val="00946271"/>
    <w:rsid w:val="0094630D"/>
    <w:rsid w:val="00946E44"/>
    <w:rsid w:val="00946F39"/>
    <w:rsid w:val="00947794"/>
    <w:rsid w:val="00950532"/>
    <w:rsid w:val="009511D5"/>
    <w:rsid w:val="009527D9"/>
    <w:rsid w:val="00953C53"/>
    <w:rsid w:val="009542FB"/>
    <w:rsid w:val="00954528"/>
    <w:rsid w:val="009551AB"/>
    <w:rsid w:val="009562F6"/>
    <w:rsid w:val="009567DB"/>
    <w:rsid w:val="00957283"/>
    <w:rsid w:val="0095779A"/>
    <w:rsid w:val="00960AF1"/>
    <w:rsid w:val="009614E0"/>
    <w:rsid w:val="00961710"/>
    <w:rsid w:val="00961DBC"/>
    <w:rsid w:val="00961EBE"/>
    <w:rsid w:val="009624BD"/>
    <w:rsid w:val="009632F4"/>
    <w:rsid w:val="00963738"/>
    <w:rsid w:val="0096509E"/>
    <w:rsid w:val="0096512D"/>
    <w:rsid w:val="009660AB"/>
    <w:rsid w:val="009711F8"/>
    <w:rsid w:val="009717D3"/>
    <w:rsid w:val="00974916"/>
    <w:rsid w:val="00974B3A"/>
    <w:rsid w:val="00974E58"/>
    <w:rsid w:val="00975414"/>
    <w:rsid w:val="00976E92"/>
    <w:rsid w:val="00977531"/>
    <w:rsid w:val="00980537"/>
    <w:rsid w:val="00983C39"/>
    <w:rsid w:val="0098555A"/>
    <w:rsid w:val="00985F55"/>
    <w:rsid w:val="00990EAF"/>
    <w:rsid w:val="0099200A"/>
    <w:rsid w:val="00996807"/>
    <w:rsid w:val="00996EF9"/>
    <w:rsid w:val="009972AD"/>
    <w:rsid w:val="0099759C"/>
    <w:rsid w:val="009A080E"/>
    <w:rsid w:val="009A19F1"/>
    <w:rsid w:val="009A1C53"/>
    <w:rsid w:val="009A1E6E"/>
    <w:rsid w:val="009A2149"/>
    <w:rsid w:val="009A247C"/>
    <w:rsid w:val="009A29A2"/>
    <w:rsid w:val="009A54CA"/>
    <w:rsid w:val="009B2572"/>
    <w:rsid w:val="009B52BD"/>
    <w:rsid w:val="009B53B0"/>
    <w:rsid w:val="009B5489"/>
    <w:rsid w:val="009B6ACD"/>
    <w:rsid w:val="009C000B"/>
    <w:rsid w:val="009C04D1"/>
    <w:rsid w:val="009C0E66"/>
    <w:rsid w:val="009C173C"/>
    <w:rsid w:val="009C291C"/>
    <w:rsid w:val="009C31CF"/>
    <w:rsid w:val="009C3615"/>
    <w:rsid w:val="009C3DC5"/>
    <w:rsid w:val="009C4B8F"/>
    <w:rsid w:val="009C57B6"/>
    <w:rsid w:val="009C6319"/>
    <w:rsid w:val="009C63DD"/>
    <w:rsid w:val="009C7614"/>
    <w:rsid w:val="009D1405"/>
    <w:rsid w:val="009D2801"/>
    <w:rsid w:val="009D3227"/>
    <w:rsid w:val="009D358E"/>
    <w:rsid w:val="009D3B10"/>
    <w:rsid w:val="009D4935"/>
    <w:rsid w:val="009D618C"/>
    <w:rsid w:val="009D67BE"/>
    <w:rsid w:val="009E1491"/>
    <w:rsid w:val="009E3985"/>
    <w:rsid w:val="009E4FEA"/>
    <w:rsid w:val="009E5DE7"/>
    <w:rsid w:val="009E659A"/>
    <w:rsid w:val="009E73EE"/>
    <w:rsid w:val="009E77A5"/>
    <w:rsid w:val="009F0500"/>
    <w:rsid w:val="009F07AA"/>
    <w:rsid w:val="009F25D8"/>
    <w:rsid w:val="009F29A4"/>
    <w:rsid w:val="009F2E1C"/>
    <w:rsid w:val="009F307C"/>
    <w:rsid w:val="009F5221"/>
    <w:rsid w:val="009F6518"/>
    <w:rsid w:val="009F7113"/>
    <w:rsid w:val="009F7128"/>
    <w:rsid w:val="009F72A3"/>
    <w:rsid w:val="009F760C"/>
    <w:rsid w:val="009F76C2"/>
    <w:rsid w:val="00A00879"/>
    <w:rsid w:val="00A0096E"/>
    <w:rsid w:val="00A00AC1"/>
    <w:rsid w:val="00A00ACB"/>
    <w:rsid w:val="00A00D77"/>
    <w:rsid w:val="00A0101A"/>
    <w:rsid w:val="00A021A8"/>
    <w:rsid w:val="00A0247B"/>
    <w:rsid w:val="00A03C41"/>
    <w:rsid w:val="00A041D5"/>
    <w:rsid w:val="00A047A7"/>
    <w:rsid w:val="00A11E92"/>
    <w:rsid w:val="00A12EE8"/>
    <w:rsid w:val="00A12F16"/>
    <w:rsid w:val="00A1328D"/>
    <w:rsid w:val="00A14989"/>
    <w:rsid w:val="00A14D0E"/>
    <w:rsid w:val="00A15676"/>
    <w:rsid w:val="00A15893"/>
    <w:rsid w:val="00A15FAC"/>
    <w:rsid w:val="00A16C9E"/>
    <w:rsid w:val="00A2011E"/>
    <w:rsid w:val="00A2034E"/>
    <w:rsid w:val="00A21CDD"/>
    <w:rsid w:val="00A244AF"/>
    <w:rsid w:val="00A24A7F"/>
    <w:rsid w:val="00A24DE5"/>
    <w:rsid w:val="00A25617"/>
    <w:rsid w:val="00A25AEF"/>
    <w:rsid w:val="00A262B9"/>
    <w:rsid w:val="00A2641F"/>
    <w:rsid w:val="00A2708C"/>
    <w:rsid w:val="00A2776A"/>
    <w:rsid w:val="00A27BBF"/>
    <w:rsid w:val="00A27C3D"/>
    <w:rsid w:val="00A3212F"/>
    <w:rsid w:val="00A3239D"/>
    <w:rsid w:val="00A3319A"/>
    <w:rsid w:val="00A3408E"/>
    <w:rsid w:val="00A34EFE"/>
    <w:rsid w:val="00A351BB"/>
    <w:rsid w:val="00A3686A"/>
    <w:rsid w:val="00A37C47"/>
    <w:rsid w:val="00A4002A"/>
    <w:rsid w:val="00A41004"/>
    <w:rsid w:val="00A45759"/>
    <w:rsid w:val="00A4690B"/>
    <w:rsid w:val="00A50C5F"/>
    <w:rsid w:val="00A51C76"/>
    <w:rsid w:val="00A5270B"/>
    <w:rsid w:val="00A528B8"/>
    <w:rsid w:val="00A53847"/>
    <w:rsid w:val="00A53BD0"/>
    <w:rsid w:val="00A54AF8"/>
    <w:rsid w:val="00A54CAB"/>
    <w:rsid w:val="00A559F5"/>
    <w:rsid w:val="00A56F42"/>
    <w:rsid w:val="00A57821"/>
    <w:rsid w:val="00A60F22"/>
    <w:rsid w:val="00A64F3A"/>
    <w:rsid w:val="00A65CDA"/>
    <w:rsid w:val="00A6628E"/>
    <w:rsid w:val="00A6706A"/>
    <w:rsid w:val="00A670CD"/>
    <w:rsid w:val="00A6732F"/>
    <w:rsid w:val="00A679A5"/>
    <w:rsid w:val="00A7180D"/>
    <w:rsid w:val="00A72CA0"/>
    <w:rsid w:val="00A74D2D"/>
    <w:rsid w:val="00A75F97"/>
    <w:rsid w:val="00A7654F"/>
    <w:rsid w:val="00A77616"/>
    <w:rsid w:val="00A77F74"/>
    <w:rsid w:val="00A80046"/>
    <w:rsid w:val="00A8051D"/>
    <w:rsid w:val="00A80D48"/>
    <w:rsid w:val="00A838A0"/>
    <w:rsid w:val="00A8546A"/>
    <w:rsid w:val="00A85A4A"/>
    <w:rsid w:val="00A85C90"/>
    <w:rsid w:val="00A90CBA"/>
    <w:rsid w:val="00A90D42"/>
    <w:rsid w:val="00A9111E"/>
    <w:rsid w:val="00A9273B"/>
    <w:rsid w:val="00A9308F"/>
    <w:rsid w:val="00A940EF"/>
    <w:rsid w:val="00A95897"/>
    <w:rsid w:val="00A96573"/>
    <w:rsid w:val="00A97326"/>
    <w:rsid w:val="00A97A9E"/>
    <w:rsid w:val="00AA1E44"/>
    <w:rsid w:val="00AA2E5A"/>
    <w:rsid w:val="00AA355D"/>
    <w:rsid w:val="00AA3698"/>
    <w:rsid w:val="00AA38F1"/>
    <w:rsid w:val="00AA4058"/>
    <w:rsid w:val="00AA4BC9"/>
    <w:rsid w:val="00AA4FFA"/>
    <w:rsid w:val="00AA6604"/>
    <w:rsid w:val="00AA7382"/>
    <w:rsid w:val="00AA799F"/>
    <w:rsid w:val="00AB0380"/>
    <w:rsid w:val="00AB106E"/>
    <w:rsid w:val="00AB225A"/>
    <w:rsid w:val="00AB2D7B"/>
    <w:rsid w:val="00AB55A8"/>
    <w:rsid w:val="00AC0632"/>
    <w:rsid w:val="00AC06A9"/>
    <w:rsid w:val="00AC0DB1"/>
    <w:rsid w:val="00AC0E60"/>
    <w:rsid w:val="00AC2E5A"/>
    <w:rsid w:val="00AC383F"/>
    <w:rsid w:val="00AC461C"/>
    <w:rsid w:val="00AC74BC"/>
    <w:rsid w:val="00AC7557"/>
    <w:rsid w:val="00AC7A8F"/>
    <w:rsid w:val="00AD16DE"/>
    <w:rsid w:val="00AD210E"/>
    <w:rsid w:val="00AD3068"/>
    <w:rsid w:val="00AD3C89"/>
    <w:rsid w:val="00AD428F"/>
    <w:rsid w:val="00AD5F88"/>
    <w:rsid w:val="00AD7DB3"/>
    <w:rsid w:val="00AE0AF3"/>
    <w:rsid w:val="00AE0B42"/>
    <w:rsid w:val="00AE3D58"/>
    <w:rsid w:val="00AE3E6B"/>
    <w:rsid w:val="00AE69DC"/>
    <w:rsid w:val="00AE6E42"/>
    <w:rsid w:val="00AE7A2D"/>
    <w:rsid w:val="00AF082C"/>
    <w:rsid w:val="00AF4035"/>
    <w:rsid w:val="00AF5212"/>
    <w:rsid w:val="00AF521F"/>
    <w:rsid w:val="00AF6846"/>
    <w:rsid w:val="00AF79E6"/>
    <w:rsid w:val="00B0085B"/>
    <w:rsid w:val="00B0148F"/>
    <w:rsid w:val="00B033EC"/>
    <w:rsid w:val="00B03D6A"/>
    <w:rsid w:val="00B04190"/>
    <w:rsid w:val="00B05076"/>
    <w:rsid w:val="00B05B54"/>
    <w:rsid w:val="00B05BAC"/>
    <w:rsid w:val="00B05D60"/>
    <w:rsid w:val="00B06A10"/>
    <w:rsid w:val="00B06CE6"/>
    <w:rsid w:val="00B06F77"/>
    <w:rsid w:val="00B07B84"/>
    <w:rsid w:val="00B1200B"/>
    <w:rsid w:val="00B123A2"/>
    <w:rsid w:val="00B128DA"/>
    <w:rsid w:val="00B13654"/>
    <w:rsid w:val="00B143C3"/>
    <w:rsid w:val="00B14984"/>
    <w:rsid w:val="00B1519D"/>
    <w:rsid w:val="00B174F6"/>
    <w:rsid w:val="00B20E48"/>
    <w:rsid w:val="00B21021"/>
    <w:rsid w:val="00B217AD"/>
    <w:rsid w:val="00B22507"/>
    <w:rsid w:val="00B22A9A"/>
    <w:rsid w:val="00B22BA7"/>
    <w:rsid w:val="00B23442"/>
    <w:rsid w:val="00B23CC2"/>
    <w:rsid w:val="00B23E57"/>
    <w:rsid w:val="00B26CB6"/>
    <w:rsid w:val="00B30CC9"/>
    <w:rsid w:val="00B31F68"/>
    <w:rsid w:val="00B32067"/>
    <w:rsid w:val="00B32366"/>
    <w:rsid w:val="00B32ED0"/>
    <w:rsid w:val="00B33518"/>
    <w:rsid w:val="00B3382D"/>
    <w:rsid w:val="00B34475"/>
    <w:rsid w:val="00B34839"/>
    <w:rsid w:val="00B350F6"/>
    <w:rsid w:val="00B35378"/>
    <w:rsid w:val="00B353ED"/>
    <w:rsid w:val="00B3621E"/>
    <w:rsid w:val="00B37112"/>
    <w:rsid w:val="00B37720"/>
    <w:rsid w:val="00B37AD0"/>
    <w:rsid w:val="00B37AFB"/>
    <w:rsid w:val="00B403A5"/>
    <w:rsid w:val="00B404AE"/>
    <w:rsid w:val="00B40D5D"/>
    <w:rsid w:val="00B41709"/>
    <w:rsid w:val="00B41921"/>
    <w:rsid w:val="00B42C2F"/>
    <w:rsid w:val="00B449A4"/>
    <w:rsid w:val="00B46A1C"/>
    <w:rsid w:val="00B47A97"/>
    <w:rsid w:val="00B51A54"/>
    <w:rsid w:val="00B52859"/>
    <w:rsid w:val="00B52A71"/>
    <w:rsid w:val="00B53BE9"/>
    <w:rsid w:val="00B53C1F"/>
    <w:rsid w:val="00B541AE"/>
    <w:rsid w:val="00B54693"/>
    <w:rsid w:val="00B551CE"/>
    <w:rsid w:val="00B564D6"/>
    <w:rsid w:val="00B618F8"/>
    <w:rsid w:val="00B61B51"/>
    <w:rsid w:val="00B61E1F"/>
    <w:rsid w:val="00B6275F"/>
    <w:rsid w:val="00B64D0D"/>
    <w:rsid w:val="00B64E7B"/>
    <w:rsid w:val="00B652C2"/>
    <w:rsid w:val="00B654A7"/>
    <w:rsid w:val="00B65772"/>
    <w:rsid w:val="00B6666D"/>
    <w:rsid w:val="00B66AD2"/>
    <w:rsid w:val="00B67D4F"/>
    <w:rsid w:val="00B709E5"/>
    <w:rsid w:val="00B71786"/>
    <w:rsid w:val="00B7402B"/>
    <w:rsid w:val="00B749F5"/>
    <w:rsid w:val="00B74D5A"/>
    <w:rsid w:val="00B76818"/>
    <w:rsid w:val="00B77A50"/>
    <w:rsid w:val="00B82985"/>
    <w:rsid w:val="00B833B6"/>
    <w:rsid w:val="00B842B2"/>
    <w:rsid w:val="00B84D11"/>
    <w:rsid w:val="00B858DA"/>
    <w:rsid w:val="00B873A5"/>
    <w:rsid w:val="00B878D6"/>
    <w:rsid w:val="00B87F8D"/>
    <w:rsid w:val="00B9025A"/>
    <w:rsid w:val="00B9197B"/>
    <w:rsid w:val="00B92250"/>
    <w:rsid w:val="00B92F54"/>
    <w:rsid w:val="00B93513"/>
    <w:rsid w:val="00B94C8D"/>
    <w:rsid w:val="00B94F8B"/>
    <w:rsid w:val="00B95102"/>
    <w:rsid w:val="00B97478"/>
    <w:rsid w:val="00BA10C2"/>
    <w:rsid w:val="00BA2D26"/>
    <w:rsid w:val="00BA6196"/>
    <w:rsid w:val="00BA6901"/>
    <w:rsid w:val="00BA6B9C"/>
    <w:rsid w:val="00BA70B8"/>
    <w:rsid w:val="00BA7ED5"/>
    <w:rsid w:val="00BB02E7"/>
    <w:rsid w:val="00BB1DA1"/>
    <w:rsid w:val="00BB1F1C"/>
    <w:rsid w:val="00BB2060"/>
    <w:rsid w:val="00BB29D1"/>
    <w:rsid w:val="00BB2D31"/>
    <w:rsid w:val="00BB40A7"/>
    <w:rsid w:val="00BB435D"/>
    <w:rsid w:val="00BB45F7"/>
    <w:rsid w:val="00BB4AA3"/>
    <w:rsid w:val="00BB4C13"/>
    <w:rsid w:val="00BB57FB"/>
    <w:rsid w:val="00BB59E6"/>
    <w:rsid w:val="00BB738C"/>
    <w:rsid w:val="00BC4621"/>
    <w:rsid w:val="00BC4C34"/>
    <w:rsid w:val="00BC4C90"/>
    <w:rsid w:val="00BC5323"/>
    <w:rsid w:val="00BC59BF"/>
    <w:rsid w:val="00BC63CB"/>
    <w:rsid w:val="00BC752B"/>
    <w:rsid w:val="00BC76D6"/>
    <w:rsid w:val="00BC7C4B"/>
    <w:rsid w:val="00BC7DC0"/>
    <w:rsid w:val="00BC7E19"/>
    <w:rsid w:val="00BD0323"/>
    <w:rsid w:val="00BD0AF1"/>
    <w:rsid w:val="00BD19F6"/>
    <w:rsid w:val="00BD2390"/>
    <w:rsid w:val="00BD263A"/>
    <w:rsid w:val="00BD4CDB"/>
    <w:rsid w:val="00BD630D"/>
    <w:rsid w:val="00BD7149"/>
    <w:rsid w:val="00BD73EF"/>
    <w:rsid w:val="00BD7714"/>
    <w:rsid w:val="00BE0716"/>
    <w:rsid w:val="00BE1ECA"/>
    <w:rsid w:val="00BE2289"/>
    <w:rsid w:val="00BE2388"/>
    <w:rsid w:val="00BE3CCE"/>
    <w:rsid w:val="00BE42EB"/>
    <w:rsid w:val="00BE5388"/>
    <w:rsid w:val="00BE53B6"/>
    <w:rsid w:val="00BE59F5"/>
    <w:rsid w:val="00BE5B30"/>
    <w:rsid w:val="00BE5D7C"/>
    <w:rsid w:val="00BE6A56"/>
    <w:rsid w:val="00BE6D7F"/>
    <w:rsid w:val="00BE7246"/>
    <w:rsid w:val="00BE7F04"/>
    <w:rsid w:val="00BF0952"/>
    <w:rsid w:val="00BF1615"/>
    <w:rsid w:val="00BF1958"/>
    <w:rsid w:val="00BF282F"/>
    <w:rsid w:val="00BF2941"/>
    <w:rsid w:val="00BF3CD1"/>
    <w:rsid w:val="00BF472F"/>
    <w:rsid w:val="00BF5D06"/>
    <w:rsid w:val="00BF7578"/>
    <w:rsid w:val="00BF7DD2"/>
    <w:rsid w:val="00C005CC"/>
    <w:rsid w:val="00C0088D"/>
    <w:rsid w:val="00C00ADA"/>
    <w:rsid w:val="00C0163D"/>
    <w:rsid w:val="00C03570"/>
    <w:rsid w:val="00C03EBE"/>
    <w:rsid w:val="00C06564"/>
    <w:rsid w:val="00C106C2"/>
    <w:rsid w:val="00C10887"/>
    <w:rsid w:val="00C11B32"/>
    <w:rsid w:val="00C11C11"/>
    <w:rsid w:val="00C13099"/>
    <w:rsid w:val="00C14AD9"/>
    <w:rsid w:val="00C15A2F"/>
    <w:rsid w:val="00C165DE"/>
    <w:rsid w:val="00C210C1"/>
    <w:rsid w:val="00C211D0"/>
    <w:rsid w:val="00C21DE2"/>
    <w:rsid w:val="00C22FAD"/>
    <w:rsid w:val="00C23DD0"/>
    <w:rsid w:val="00C24C5A"/>
    <w:rsid w:val="00C256E8"/>
    <w:rsid w:val="00C25962"/>
    <w:rsid w:val="00C26009"/>
    <w:rsid w:val="00C26595"/>
    <w:rsid w:val="00C267F5"/>
    <w:rsid w:val="00C269C9"/>
    <w:rsid w:val="00C27A11"/>
    <w:rsid w:val="00C31117"/>
    <w:rsid w:val="00C31559"/>
    <w:rsid w:val="00C31CBC"/>
    <w:rsid w:val="00C31F16"/>
    <w:rsid w:val="00C32DC0"/>
    <w:rsid w:val="00C348B0"/>
    <w:rsid w:val="00C3508F"/>
    <w:rsid w:val="00C36478"/>
    <w:rsid w:val="00C37B64"/>
    <w:rsid w:val="00C37C37"/>
    <w:rsid w:val="00C37C8E"/>
    <w:rsid w:val="00C44010"/>
    <w:rsid w:val="00C4407E"/>
    <w:rsid w:val="00C44213"/>
    <w:rsid w:val="00C453B4"/>
    <w:rsid w:val="00C46DA1"/>
    <w:rsid w:val="00C474E0"/>
    <w:rsid w:val="00C504B5"/>
    <w:rsid w:val="00C50745"/>
    <w:rsid w:val="00C50AF5"/>
    <w:rsid w:val="00C5344A"/>
    <w:rsid w:val="00C53505"/>
    <w:rsid w:val="00C54483"/>
    <w:rsid w:val="00C56446"/>
    <w:rsid w:val="00C57915"/>
    <w:rsid w:val="00C57C3A"/>
    <w:rsid w:val="00C601EB"/>
    <w:rsid w:val="00C6110B"/>
    <w:rsid w:val="00C634B3"/>
    <w:rsid w:val="00C64410"/>
    <w:rsid w:val="00C66DA5"/>
    <w:rsid w:val="00C67362"/>
    <w:rsid w:val="00C67666"/>
    <w:rsid w:val="00C67D6B"/>
    <w:rsid w:val="00C719DB"/>
    <w:rsid w:val="00C7249B"/>
    <w:rsid w:val="00C728EF"/>
    <w:rsid w:val="00C73893"/>
    <w:rsid w:val="00C75FB9"/>
    <w:rsid w:val="00C8116B"/>
    <w:rsid w:val="00C811E6"/>
    <w:rsid w:val="00C82356"/>
    <w:rsid w:val="00C82832"/>
    <w:rsid w:val="00C82BE8"/>
    <w:rsid w:val="00C846A0"/>
    <w:rsid w:val="00C858C2"/>
    <w:rsid w:val="00C85B5B"/>
    <w:rsid w:val="00C866F7"/>
    <w:rsid w:val="00C8745D"/>
    <w:rsid w:val="00C90DAF"/>
    <w:rsid w:val="00C91334"/>
    <w:rsid w:val="00C928F1"/>
    <w:rsid w:val="00C9310A"/>
    <w:rsid w:val="00C949DF"/>
    <w:rsid w:val="00C96E0F"/>
    <w:rsid w:val="00C976F4"/>
    <w:rsid w:val="00C978B1"/>
    <w:rsid w:val="00CA04B3"/>
    <w:rsid w:val="00CA1A7F"/>
    <w:rsid w:val="00CA1CBB"/>
    <w:rsid w:val="00CA1D47"/>
    <w:rsid w:val="00CA2080"/>
    <w:rsid w:val="00CA290B"/>
    <w:rsid w:val="00CA2960"/>
    <w:rsid w:val="00CA3D27"/>
    <w:rsid w:val="00CA556A"/>
    <w:rsid w:val="00CA5D29"/>
    <w:rsid w:val="00CA60AE"/>
    <w:rsid w:val="00CA7202"/>
    <w:rsid w:val="00CA72E5"/>
    <w:rsid w:val="00CA77BA"/>
    <w:rsid w:val="00CA7816"/>
    <w:rsid w:val="00CA7FF0"/>
    <w:rsid w:val="00CB3DB7"/>
    <w:rsid w:val="00CB5B92"/>
    <w:rsid w:val="00CB645F"/>
    <w:rsid w:val="00CB7986"/>
    <w:rsid w:val="00CB7A8C"/>
    <w:rsid w:val="00CB7AAE"/>
    <w:rsid w:val="00CB7E61"/>
    <w:rsid w:val="00CC1349"/>
    <w:rsid w:val="00CC3533"/>
    <w:rsid w:val="00CC49E2"/>
    <w:rsid w:val="00CC4F4E"/>
    <w:rsid w:val="00CC5406"/>
    <w:rsid w:val="00CC7EDF"/>
    <w:rsid w:val="00CD0F7B"/>
    <w:rsid w:val="00CD27E2"/>
    <w:rsid w:val="00CD4535"/>
    <w:rsid w:val="00CD4579"/>
    <w:rsid w:val="00CD4CE7"/>
    <w:rsid w:val="00CD616C"/>
    <w:rsid w:val="00CD693C"/>
    <w:rsid w:val="00CD711B"/>
    <w:rsid w:val="00CD7ABD"/>
    <w:rsid w:val="00CE054E"/>
    <w:rsid w:val="00CE10CE"/>
    <w:rsid w:val="00CE1C31"/>
    <w:rsid w:val="00CE22D3"/>
    <w:rsid w:val="00CE2314"/>
    <w:rsid w:val="00CE3315"/>
    <w:rsid w:val="00CE53F9"/>
    <w:rsid w:val="00CE5C59"/>
    <w:rsid w:val="00CE5C9C"/>
    <w:rsid w:val="00CE5F56"/>
    <w:rsid w:val="00CF0072"/>
    <w:rsid w:val="00CF01D9"/>
    <w:rsid w:val="00CF0E2D"/>
    <w:rsid w:val="00CF35A0"/>
    <w:rsid w:val="00CF5F7D"/>
    <w:rsid w:val="00D03844"/>
    <w:rsid w:val="00D03A02"/>
    <w:rsid w:val="00D03E6C"/>
    <w:rsid w:val="00D07908"/>
    <w:rsid w:val="00D07E42"/>
    <w:rsid w:val="00D108A5"/>
    <w:rsid w:val="00D1165F"/>
    <w:rsid w:val="00D121BB"/>
    <w:rsid w:val="00D12B6B"/>
    <w:rsid w:val="00D12C00"/>
    <w:rsid w:val="00D1400A"/>
    <w:rsid w:val="00D144FD"/>
    <w:rsid w:val="00D15058"/>
    <w:rsid w:val="00D15586"/>
    <w:rsid w:val="00D15A70"/>
    <w:rsid w:val="00D163DC"/>
    <w:rsid w:val="00D20173"/>
    <w:rsid w:val="00D20CB1"/>
    <w:rsid w:val="00D21621"/>
    <w:rsid w:val="00D24004"/>
    <w:rsid w:val="00D24E88"/>
    <w:rsid w:val="00D25483"/>
    <w:rsid w:val="00D260A5"/>
    <w:rsid w:val="00D27BC6"/>
    <w:rsid w:val="00D27D06"/>
    <w:rsid w:val="00D30124"/>
    <w:rsid w:val="00D31614"/>
    <w:rsid w:val="00D317CC"/>
    <w:rsid w:val="00D32024"/>
    <w:rsid w:val="00D32C70"/>
    <w:rsid w:val="00D332FF"/>
    <w:rsid w:val="00D33B36"/>
    <w:rsid w:val="00D33C34"/>
    <w:rsid w:val="00D34B12"/>
    <w:rsid w:val="00D37BB3"/>
    <w:rsid w:val="00D37C91"/>
    <w:rsid w:val="00D37FE8"/>
    <w:rsid w:val="00D40010"/>
    <w:rsid w:val="00D401B4"/>
    <w:rsid w:val="00D40B5A"/>
    <w:rsid w:val="00D4159A"/>
    <w:rsid w:val="00D43BA1"/>
    <w:rsid w:val="00D447A7"/>
    <w:rsid w:val="00D44E6C"/>
    <w:rsid w:val="00D450B7"/>
    <w:rsid w:val="00D45D5C"/>
    <w:rsid w:val="00D462DD"/>
    <w:rsid w:val="00D4663D"/>
    <w:rsid w:val="00D475D2"/>
    <w:rsid w:val="00D47A78"/>
    <w:rsid w:val="00D519B2"/>
    <w:rsid w:val="00D51FDD"/>
    <w:rsid w:val="00D53279"/>
    <w:rsid w:val="00D532F3"/>
    <w:rsid w:val="00D5389D"/>
    <w:rsid w:val="00D53F71"/>
    <w:rsid w:val="00D5420C"/>
    <w:rsid w:val="00D557D9"/>
    <w:rsid w:val="00D56167"/>
    <w:rsid w:val="00D576A2"/>
    <w:rsid w:val="00D57E04"/>
    <w:rsid w:val="00D601B9"/>
    <w:rsid w:val="00D60E20"/>
    <w:rsid w:val="00D61292"/>
    <w:rsid w:val="00D61522"/>
    <w:rsid w:val="00D62042"/>
    <w:rsid w:val="00D62107"/>
    <w:rsid w:val="00D62156"/>
    <w:rsid w:val="00D63EBF"/>
    <w:rsid w:val="00D63F14"/>
    <w:rsid w:val="00D64E69"/>
    <w:rsid w:val="00D65C0B"/>
    <w:rsid w:val="00D66CEE"/>
    <w:rsid w:val="00D67702"/>
    <w:rsid w:val="00D67C39"/>
    <w:rsid w:val="00D707FB"/>
    <w:rsid w:val="00D70D18"/>
    <w:rsid w:val="00D71FA6"/>
    <w:rsid w:val="00D726B7"/>
    <w:rsid w:val="00D73F3E"/>
    <w:rsid w:val="00D7566B"/>
    <w:rsid w:val="00D77276"/>
    <w:rsid w:val="00D77EE6"/>
    <w:rsid w:val="00D80241"/>
    <w:rsid w:val="00D802A3"/>
    <w:rsid w:val="00D80D87"/>
    <w:rsid w:val="00D81006"/>
    <w:rsid w:val="00D812F1"/>
    <w:rsid w:val="00D82026"/>
    <w:rsid w:val="00D84B27"/>
    <w:rsid w:val="00D84D10"/>
    <w:rsid w:val="00D84E17"/>
    <w:rsid w:val="00D854FA"/>
    <w:rsid w:val="00D86EDB"/>
    <w:rsid w:val="00D87AEC"/>
    <w:rsid w:val="00D87B9E"/>
    <w:rsid w:val="00D90FDD"/>
    <w:rsid w:val="00D92391"/>
    <w:rsid w:val="00D92D3C"/>
    <w:rsid w:val="00D93053"/>
    <w:rsid w:val="00D95005"/>
    <w:rsid w:val="00D9535A"/>
    <w:rsid w:val="00D96557"/>
    <w:rsid w:val="00D977C5"/>
    <w:rsid w:val="00D97911"/>
    <w:rsid w:val="00DA0235"/>
    <w:rsid w:val="00DA13A7"/>
    <w:rsid w:val="00DA28B9"/>
    <w:rsid w:val="00DA55C2"/>
    <w:rsid w:val="00DA5752"/>
    <w:rsid w:val="00DA5ADD"/>
    <w:rsid w:val="00DA5D67"/>
    <w:rsid w:val="00DA6154"/>
    <w:rsid w:val="00DB30D5"/>
    <w:rsid w:val="00DB3439"/>
    <w:rsid w:val="00DB410B"/>
    <w:rsid w:val="00DB5849"/>
    <w:rsid w:val="00DB6435"/>
    <w:rsid w:val="00DB70CF"/>
    <w:rsid w:val="00DC2566"/>
    <w:rsid w:val="00DC2B3D"/>
    <w:rsid w:val="00DC39F6"/>
    <w:rsid w:val="00DC6A1D"/>
    <w:rsid w:val="00DC6BE2"/>
    <w:rsid w:val="00DC7ACF"/>
    <w:rsid w:val="00DD0664"/>
    <w:rsid w:val="00DD0899"/>
    <w:rsid w:val="00DD1C2B"/>
    <w:rsid w:val="00DD2E18"/>
    <w:rsid w:val="00DD326C"/>
    <w:rsid w:val="00DD3518"/>
    <w:rsid w:val="00DD4883"/>
    <w:rsid w:val="00DD632B"/>
    <w:rsid w:val="00DD6525"/>
    <w:rsid w:val="00DD6E1C"/>
    <w:rsid w:val="00DD7497"/>
    <w:rsid w:val="00DE071E"/>
    <w:rsid w:val="00DE09AF"/>
    <w:rsid w:val="00DE111E"/>
    <w:rsid w:val="00DE3CA8"/>
    <w:rsid w:val="00DE3D93"/>
    <w:rsid w:val="00DE40A4"/>
    <w:rsid w:val="00DE455B"/>
    <w:rsid w:val="00DE4D6A"/>
    <w:rsid w:val="00DE5851"/>
    <w:rsid w:val="00DF15B2"/>
    <w:rsid w:val="00DF1645"/>
    <w:rsid w:val="00DF271D"/>
    <w:rsid w:val="00DF2963"/>
    <w:rsid w:val="00DF36E0"/>
    <w:rsid w:val="00DF5560"/>
    <w:rsid w:val="00DF5AA2"/>
    <w:rsid w:val="00DF66B0"/>
    <w:rsid w:val="00DF6FAD"/>
    <w:rsid w:val="00DF7536"/>
    <w:rsid w:val="00DF7F13"/>
    <w:rsid w:val="00E00E77"/>
    <w:rsid w:val="00E01125"/>
    <w:rsid w:val="00E02146"/>
    <w:rsid w:val="00E0232E"/>
    <w:rsid w:val="00E0311F"/>
    <w:rsid w:val="00E0324F"/>
    <w:rsid w:val="00E0348A"/>
    <w:rsid w:val="00E05462"/>
    <w:rsid w:val="00E10B7C"/>
    <w:rsid w:val="00E1177C"/>
    <w:rsid w:val="00E15D3D"/>
    <w:rsid w:val="00E15E56"/>
    <w:rsid w:val="00E1640C"/>
    <w:rsid w:val="00E168BA"/>
    <w:rsid w:val="00E16BB2"/>
    <w:rsid w:val="00E2028E"/>
    <w:rsid w:val="00E212D9"/>
    <w:rsid w:val="00E21D54"/>
    <w:rsid w:val="00E2339D"/>
    <w:rsid w:val="00E24DAE"/>
    <w:rsid w:val="00E2519B"/>
    <w:rsid w:val="00E2633F"/>
    <w:rsid w:val="00E26D2D"/>
    <w:rsid w:val="00E30451"/>
    <w:rsid w:val="00E30E60"/>
    <w:rsid w:val="00E31B9D"/>
    <w:rsid w:val="00E3219F"/>
    <w:rsid w:val="00E32AF8"/>
    <w:rsid w:val="00E32FEB"/>
    <w:rsid w:val="00E34C1B"/>
    <w:rsid w:val="00E34D20"/>
    <w:rsid w:val="00E355F4"/>
    <w:rsid w:val="00E364F4"/>
    <w:rsid w:val="00E37083"/>
    <w:rsid w:val="00E37936"/>
    <w:rsid w:val="00E40018"/>
    <w:rsid w:val="00E4043F"/>
    <w:rsid w:val="00E4053B"/>
    <w:rsid w:val="00E4112D"/>
    <w:rsid w:val="00E427E7"/>
    <w:rsid w:val="00E4287E"/>
    <w:rsid w:val="00E430A7"/>
    <w:rsid w:val="00E43F4B"/>
    <w:rsid w:val="00E44166"/>
    <w:rsid w:val="00E4475E"/>
    <w:rsid w:val="00E45055"/>
    <w:rsid w:val="00E450FC"/>
    <w:rsid w:val="00E47094"/>
    <w:rsid w:val="00E5215F"/>
    <w:rsid w:val="00E52F51"/>
    <w:rsid w:val="00E53059"/>
    <w:rsid w:val="00E54F8F"/>
    <w:rsid w:val="00E55800"/>
    <w:rsid w:val="00E55D38"/>
    <w:rsid w:val="00E57E24"/>
    <w:rsid w:val="00E601E3"/>
    <w:rsid w:val="00E60BD7"/>
    <w:rsid w:val="00E60F61"/>
    <w:rsid w:val="00E62A45"/>
    <w:rsid w:val="00E62A6C"/>
    <w:rsid w:val="00E62C21"/>
    <w:rsid w:val="00E6459A"/>
    <w:rsid w:val="00E64E1B"/>
    <w:rsid w:val="00E66730"/>
    <w:rsid w:val="00E67551"/>
    <w:rsid w:val="00E7019B"/>
    <w:rsid w:val="00E70A8F"/>
    <w:rsid w:val="00E70F39"/>
    <w:rsid w:val="00E7222C"/>
    <w:rsid w:val="00E723EC"/>
    <w:rsid w:val="00E744A2"/>
    <w:rsid w:val="00E748BA"/>
    <w:rsid w:val="00E76C8E"/>
    <w:rsid w:val="00E775E9"/>
    <w:rsid w:val="00E77772"/>
    <w:rsid w:val="00E80053"/>
    <w:rsid w:val="00E80522"/>
    <w:rsid w:val="00E80A11"/>
    <w:rsid w:val="00E81F53"/>
    <w:rsid w:val="00E82603"/>
    <w:rsid w:val="00E8295F"/>
    <w:rsid w:val="00E85EBF"/>
    <w:rsid w:val="00E865F1"/>
    <w:rsid w:val="00E878B3"/>
    <w:rsid w:val="00E904CD"/>
    <w:rsid w:val="00E90C5E"/>
    <w:rsid w:val="00E90EBF"/>
    <w:rsid w:val="00E9259B"/>
    <w:rsid w:val="00E9277D"/>
    <w:rsid w:val="00E93F61"/>
    <w:rsid w:val="00EA017E"/>
    <w:rsid w:val="00EA0701"/>
    <w:rsid w:val="00EA0D0A"/>
    <w:rsid w:val="00EA1161"/>
    <w:rsid w:val="00EA1696"/>
    <w:rsid w:val="00EA1C90"/>
    <w:rsid w:val="00EA3A00"/>
    <w:rsid w:val="00EA5568"/>
    <w:rsid w:val="00EB0116"/>
    <w:rsid w:val="00EB0203"/>
    <w:rsid w:val="00EB3323"/>
    <w:rsid w:val="00EB41E2"/>
    <w:rsid w:val="00EB4D65"/>
    <w:rsid w:val="00EB61FD"/>
    <w:rsid w:val="00EB6A3B"/>
    <w:rsid w:val="00EB6EC8"/>
    <w:rsid w:val="00EB7457"/>
    <w:rsid w:val="00EC0CE7"/>
    <w:rsid w:val="00EC2289"/>
    <w:rsid w:val="00EC267F"/>
    <w:rsid w:val="00EC2BE8"/>
    <w:rsid w:val="00EC2D74"/>
    <w:rsid w:val="00EC4D41"/>
    <w:rsid w:val="00EC54F4"/>
    <w:rsid w:val="00EC58AC"/>
    <w:rsid w:val="00EC6A04"/>
    <w:rsid w:val="00EC7037"/>
    <w:rsid w:val="00EC788B"/>
    <w:rsid w:val="00ED1071"/>
    <w:rsid w:val="00ED116E"/>
    <w:rsid w:val="00ED28D6"/>
    <w:rsid w:val="00ED29D5"/>
    <w:rsid w:val="00ED2E7B"/>
    <w:rsid w:val="00ED2FAA"/>
    <w:rsid w:val="00ED3EAC"/>
    <w:rsid w:val="00ED590A"/>
    <w:rsid w:val="00ED6E7F"/>
    <w:rsid w:val="00EE04C1"/>
    <w:rsid w:val="00EE124E"/>
    <w:rsid w:val="00EE184B"/>
    <w:rsid w:val="00EE198E"/>
    <w:rsid w:val="00EE2890"/>
    <w:rsid w:val="00EE29FE"/>
    <w:rsid w:val="00EE36EA"/>
    <w:rsid w:val="00EE4056"/>
    <w:rsid w:val="00EE42B9"/>
    <w:rsid w:val="00EE42BC"/>
    <w:rsid w:val="00EE7F5A"/>
    <w:rsid w:val="00EF0192"/>
    <w:rsid w:val="00EF1FA6"/>
    <w:rsid w:val="00EF32A7"/>
    <w:rsid w:val="00EF3939"/>
    <w:rsid w:val="00EF397C"/>
    <w:rsid w:val="00EF48F9"/>
    <w:rsid w:val="00EF5137"/>
    <w:rsid w:val="00EF5392"/>
    <w:rsid w:val="00EF5FA9"/>
    <w:rsid w:val="00EF687F"/>
    <w:rsid w:val="00EF69C4"/>
    <w:rsid w:val="00EF6AB2"/>
    <w:rsid w:val="00EF6BBF"/>
    <w:rsid w:val="00F009C1"/>
    <w:rsid w:val="00F00C05"/>
    <w:rsid w:val="00F00FEF"/>
    <w:rsid w:val="00F01EB0"/>
    <w:rsid w:val="00F0245A"/>
    <w:rsid w:val="00F025CF"/>
    <w:rsid w:val="00F0337B"/>
    <w:rsid w:val="00F04665"/>
    <w:rsid w:val="00F058C2"/>
    <w:rsid w:val="00F06093"/>
    <w:rsid w:val="00F06483"/>
    <w:rsid w:val="00F064DD"/>
    <w:rsid w:val="00F07ABD"/>
    <w:rsid w:val="00F10B50"/>
    <w:rsid w:val="00F10B88"/>
    <w:rsid w:val="00F114B3"/>
    <w:rsid w:val="00F116E7"/>
    <w:rsid w:val="00F12E79"/>
    <w:rsid w:val="00F1317A"/>
    <w:rsid w:val="00F14179"/>
    <w:rsid w:val="00F14340"/>
    <w:rsid w:val="00F15A8C"/>
    <w:rsid w:val="00F15AF9"/>
    <w:rsid w:val="00F17207"/>
    <w:rsid w:val="00F176B1"/>
    <w:rsid w:val="00F1793C"/>
    <w:rsid w:val="00F20447"/>
    <w:rsid w:val="00F21FC9"/>
    <w:rsid w:val="00F246EE"/>
    <w:rsid w:val="00F24F50"/>
    <w:rsid w:val="00F25466"/>
    <w:rsid w:val="00F258F9"/>
    <w:rsid w:val="00F25D38"/>
    <w:rsid w:val="00F25DF3"/>
    <w:rsid w:val="00F31217"/>
    <w:rsid w:val="00F324DB"/>
    <w:rsid w:val="00F32D97"/>
    <w:rsid w:val="00F33977"/>
    <w:rsid w:val="00F33DCC"/>
    <w:rsid w:val="00F34764"/>
    <w:rsid w:val="00F361E2"/>
    <w:rsid w:val="00F365BB"/>
    <w:rsid w:val="00F36C2E"/>
    <w:rsid w:val="00F37C5B"/>
    <w:rsid w:val="00F40D06"/>
    <w:rsid w:val="00F4271D"/>
    <w:rsid w:val="00F43827"/>
    <w:rsid w:val="00F44277"/>
    <w:rsid w:val="00F45741"/>
    <w:rsid w:val="00F465A4"/>
    <w:rsid w:val="00F47296"/>
    <w:rsid w:val="00F47447"/>
    <w:rsid w:val="00F5024F"/>
    <w:rsid w:val="00F50A94"/>
    <w:rsid w:val="00F51118"/>
    <w:rsid w:val="00F515A2"/>
    <w:rsid w:val="00F52977"/>
    <w:rsid w:val="00F533EA"/>
    <w:rsid w:val="00F55B45"/>
    <w:rsid w:val="00F567A6"/>
    <w:rsid w:val="00F56C42"/>
    <w:rsid w:val="00F57F2D"/>
    <w:rsid w:val="00F605CD"/>
    <w:rsid w:val="00F60B31"/>
    <w:rsid w:val="00F63570"/>
    <w:rsid w:val="00F63CF0"/>
    <w:rsid w:val="00F641FF"/>
    <w:rsid w:val="00F6534E"/>
    <w:rsid w:val="00F6670F"/>
    <w:rsid w:val="00F670F3"/>
    <w:rsid w:val="00F67CE4"/>
    <w:rsid w:val="00F67EA3"/>
    <w:rsid w:val="00F715FF"/>
    <w:rsid w:val="00F7287B"/>
    <w:rsid w:val="00F73944"/>
    <w:rsid w:val="00F75567"/>
    <w:rsid w:val="00F75916"/>
    <w:rsid w:val="00F8169E"/>
    <w:rsid w:val="00F855BC"/>
    <w:rsid w:val="00F85695"/>
    <w:rsid w:val="00F873F3"/>
    <w:rsid w:val="00F93F05"/>
    <w:rsid w:val="00F951F5"/>
    <w:rsid w:val="00F968FA"/>
    <w:rsid w:val="00F973D6"/>
    <w:rsid w:val="00F976C0"/>
    <w:rsid w:val="00F979AB"/>
    <w:rsid w:val="00FA032D"/>
    <w:rsid w:val="00FA19C3"/>
    <w:rsid w:val="00FA2517"/>
    <w:rsid w:val="00FA2A3A"/>
    <w:rsid w:val="00FA3E2E"/>
    <w:rsid w:val="00FA42FB"/>
    <w:rsid w:val="00FA477E"/>
    <w:rsid w:val="00FA47E1"/>
    <w:rsid w:val="00FA7ACD"/>
    <w:rsid w:val="00FB0C7B"/>
    <w:rsid w:val="00FB1F81"/>
    <w:rsid w:val="00FB2AD1"/>
    <w:rsid w:val="00FB2FCB"/>
    <w:rsid w:val="00FB3FB0"/>
    <w:rsid w:val="00FB4050"/>
    <w:rsid w:val="00FB4B4B"/>
    <w:rsid w:val="00FB6406"/>
    <w:rsid w:val="00FB6B48"/>
    <w:rsid w:val="00FC109F"/>
    <w:rsid w:val="00FC1312"/>
    <w:rsid w:val="00FC39E8"/>
    <w:rsid w:val="00FC46A1"/>
    <w:rsid w:val="00FC4A7D"/>
    <w:rsid w:val="00FC70DF"/>
    <w:rsid w:val="00FC73F1"/>
    <w:rsid w:val="00FD073A"/>
    <w:rsid w:val="00FD0E95"/>
    <w:rsid w:val="00FD1185"/>
    <w:rsid w:val="00FD1D1B"/>
    <w:rsid w:val="00FD39A8"/>
    <w:rsid w:val="00FD4FF7"/>
    <w:rsid w:val="00FD52A5"/>
    <w:rsid w:val="00FD5976"/>
    <w:rsid w:val="00FD7D64"/>
    <w:rsid w:val="00FD7E87"/>
    <w:rsid w:val="00FE01AC"/>
    <w:rsid w:val="00FE2FFD"/>
    <w:rsid w:val="00FE4EEB"/>
    <w:rsid w:val="00FE7BD3"/>
    <w:rsid w:val="00FE7DF2"/>
    <w:rsid w:val="00FF004F"/>
    <w:rsid w:val="00FF384D"/>
    <w:rsid w:val="00FF65B8"/>
    <w:rsid w:val="00FF6A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4537"/>
  <w15:chartTrackingRefBased/>
  <w15:docId w15:val="{BBBFE57B-4108-4106-92A0-A333D5E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D5"/>
    <w:rPr>
      <w:color w:val="0563C1" w:themeColor="hyperlink"/>
      <w:u w:val="single"/>
    </w:rPr>
  </w:style>
  <w:style w:type="paragraph" w:styleId="ListParagraph">
    <w:name w:val="List Paragraph"/>
    <w:basedOn w:val="Normal"/>
    <w:uiPriority w:val="34"/>
    <w:qFormat/>
    <w:rsid w:val="00D462DD"/>
    <w:pPr>
      <w:ind w:left="720"/>
      <w:contextualSpacing/>
    </w:pPr>
  </w:style>
  <w:style w:type="character" w:styleId="FollowedHyperlink">
    <w:name w:val="FollowedHyperlink"/>
    <w:basedOn w:val="DefaultParagraphFont"/>
    <w:uiPriority w:val="99"/>
    <w:semiHidden/>
    <w:unhideWhenUsed/>
    <w:rsid w:val="00F73944"/>
    <w:rPr>
      <w:color w:val="954F72" w:themeColor="followedHyperlink"/>
      <w:u w:val="single"/>
    </w:rPr>
  </w:style>
  <w:style w:type="paragraph" w:styleId="BalloonText">
    <w:name w:val="Balloon Text"/>
    <w:basedOn w:val="Normal"/>
    <w:link w:val="BalloonTextChar"/>
    <w:uiPriority w:val="99"/>
    <w:semiHidden/>
    <w:unhideWhenUsed/>
    <w:rsid w:val="0001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F3"/>
    <w:rPr>
      <w:rFonts w:ascii="Segoe UI" w:hAnsi="Segoe UI" w:cs="Segoe UI"/>
      <w:sz w:val="18"/>
      <w:szCs w:val="18"/>
    </w:rPr>
  </w:style>
  <w:style w:type="character" w:styleId="CommentReference">
    <w:name w:val="annotation reference"/>
    <w:basedOn w:val="DefaultParagraphFont"/>
    <w:uiPriority w:val="99"/>
    <w:semiHidden/>
    <w:unhideWhenUsed/>
    <w:rsid w:val="008C1494"/>
    <w:rPr>
      <w:sz w:val="16"/>
      <w:szCs w:val="16"/>
    </w:rPr>
  </w:style>
  <w:style w:type="paragraph" w:styleId="CommentText">
    <w:name w:val="annotation text"/>
    <w:basedOn w:val="Normal"/>
    <w:link w:val="CommentTextChar"/>
    <w:uiPriority w:val="99"/>
    <w:semiHidden/>
    <w:unhideWhenUsed/>
    <w:rsid w:val="008C1494"/>
    <w:pPr>
      <w:spacing w:line="240" w:lineRule="auto"/>
    </w:pPr>
    <w:rPr>
      <w:sz w:val="20"/>
      <w:szCs w:val="20"/>
    </w:rPr>
  </w:style>
  <w:style w:type="character" w:customStyle="1" w:styleId="CommentTextChar">
    <w:name w:val="Comment Text Char"/>
    <w:basedOn w:val="DefaultParagraphFont"/>
    <w:link w:val="CommentText"/>
    <w:uiPriority w:val="99"/>
    <w:semiHidden/>
    <w:rsid w:val="008C1494"/>
    <w:rPr>
      <w:sz w:val="20"/>
      <w:szCs w:val="20"/>
    </w:rPr>
  </w:style>
  <w:style w:type="paragraph" w:styleId="CommentSubject">
    <w:name w:val="annotation subject"/>
    <w:basedOn w:val="CommentText"/>
    <w:next w:val="CommentText"/>
    <w:link w:val="CommentSubjectChar"/>
    <w:uiPriority w:val="99"/>
    <w:semiHidden/>
    <w:unhideWhenUsed/>
    <w:rsid w:val="008C1494"/>
    <w:rPr>
      <w:b/>
      <w:bCs/>
    </w:rPr>
  </w:style>
  <w:style w:type="character" w:customStyle="1" w:styleId="CommentSubjectChar">
    <w:name w:val="Comment Subject Char"/>
    <w:basedOn w:val="CommentTextChar"/>
    <w:link w:val="CommentSubject"/>
    <w:uiPriority w:val="99"/>
    <w:semiHidden/>
    <w:rsid w:val="008C1494"/>
    <w:rPr>
      <w:b/>
      <w:bCs/>
      <w:sz w:val="20"/>
      <w:szCs w:val="20"/>
    </w:rPr>
  </w:style>
  <w:style w:type="table" w:styleId="TableGrid">
    <w:name w:val="Table Grid"/>
    <w:basedOn w:val="TableNormal"/>
    <w:uiPriority w:val="39"/>
    <w:rsid w:val="00A3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8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236">
      <w:bodyDiv w:val="1"/>
      <w:marLeft w:val="0"/>
      <w:marRight w:val="0"/>
      <w:marTop w:val="0"/>
      <w:marBottom w:val="0"/>
      <w:divBdr>
        <w:top w:val="none" w:sz="0" w:space="0" w:color="auto"/>
        <w:left w:val="none" w:sz="0" w:space="0" w:color="auto"/>
        <w:bottom w:val="none" w:sz="0" w:space="0" w:color="auto"/>
        <w:right w:val="none" w:sz="0" w:space="0" w:color="auto"/>
      </w:divBdr>
    </w:div>
    <w:div w:id="115221227">
      <w:bodyDiv w:val="1"/>
      <w:marLeft w:val="0"/>
      <w:marRight w:val="0"/>
      <w:marTop w:val="0"/>
      <w:marBottom w:val="0"/>
      <w:divBdr>
        <w:top w:val="none" w:sz="0" w:space="0" w:color="auto"/>
        <w:left w:val="none" w:sz="0" w:space="0" w:color="auto"/>
        <w:bottom w:val="none" w:sz="0" w:space="0" w:color="auto"/>
        <w:right w:val="none" w:sz="0" w:space="0" w:color="auto"/>
      </w:divBdr>
      <w:divsChild>
        <w:div w:id="1285961040">
          <w:marLeft w:val="720"/>
          <w:marRight w:val="0"/>
          <w:marTop w:val="106"/>
          <w:marBottom w:val="0"/>
          <w:divBdr>
            <w:top w:val="none" w:sz="0" w:space="0" w:color="auto"/>
            <w:left w:val="none" w:sz="0" w:space="0" w:color="auto"/>
            <w:bottom w:val="none" w:sz="0" w:space="0" w:color="auto"/>
            <w:right w:val="none" w:sz="0" w:space="0" w:color="auto"/>
          </w:divBdr>
        </w:div>
        <w:div w:id="1462504145">
          <w:marLeft w:val="1166"/>
          <w:marRight w:val="0"/>
          <w:marTop w:val="96"/>
          <w:marBottom w:val="0"/>
          <w:divBdr>
            <w:top w:val="none" w:sz="0" w:space="0" w:color="auto"/>
            <w:left w:val="none" w:sz="0" w:space="0" w:color="auto"/>
            <w:bottom w:val="none" w:sz="0" w:space="0" w:color="auto"/>
            <w:right w:val="none" w:sz="0" w:space="0" w:color="auto"/>
          </w:divBdr>
        </w:div>
        <w:div w:id="536505148">
          <w:marLeft w:val="1166"/>
          <w:marRight w:val="0"/>
          <w:marTop w:val="96"/>
          <w:marBottom w:val="0"/>
          <w:divBdr>
            <w:top w:val="none" w:sz="0" w:space="0" w:color="auto"/>
            <w:left w:val="none" w:sz="0" w:space="0" w:color="auto"/>
            <w:bottom w:val="none" w:sz="0" w:space="0" w:color="auto"/>
            <w:right w:val="none" w:sz="0" w:space="0" w:color="auto"/>
          </w:divBdr>
        </w:div>
        <w:div w:id="623119726">
          <w:marLeft w:val="1166"/>
          <w:marRight w:val="0"/>
          <w:marTop w:val="96"/>
          <w:marBottom w:val="0"/>
          <w:divBdr>
            <w:top w:val="none" w:sz="0" w:space="0" w:color="auto"/>
            <w:left w:val="none" w:sz="0" w:space="0" w:color="auto"/>
            <w:bottom w:val="none" w:sz="0" w:space="0" w:color="auto"/>
            <w:right w:val="none" w:sz="0" w:space="0" w:color="auto"/>
          </w:divBdr>
        </w:div>
        <w:div w:id="812138510">
          <w:marLeft w:val="1166"/>
          <w:marRight w:val="0"/>
          <w:marTop w:val="96"/>
          <w:marBottom w:val="0"/>
          <w:divBdr>
            <w:top w:val="none" w:sz="0" w:space="0" w:color="auto"/>
            <w:left w:val="none" w:sz="0" w:space="0" w:color="auto"/>
            <w:bottom w:val="none" w:sz="0" w:space="0" w:color="auto"/>
            <w:right w:val="none" w:sz="0" w:space="0" w:color="auto"/>
          </w:divBdr>
        </w:div>
        <w:div w:id="813983092">
          <w:marLeft w:val="1166"/>
          <w:marRight w:val="0"/>
          <w:marTop w:val="96"/>
          <w:marBottom w:val="0"/>
          <w:divBdr>
            <w:top w:val="none" w:sz="0" w:space="0" w:color="auto"/>
            <w:left w:val="none" w:sz="0" w:space="0" w:color="auto"/>
            <w:bottom w:val="none" w:sz="0" w:space="0" w:color="auto"/>
            <w:right w:val="none" w:sz="0" w:space="0" w:color="auto"/>
          </w:divBdr>
        </w:div>
        <w:div w:id="1684358436">
          <w:marLeft w:val="1166"/>
          <w:marRight w:val="0"/>
          <w:marTop w:val="96"/>
          <w:marBottom w:val="0"/>
          <w:divBdr>
            <w:top w:val="none" w:sz="0" w:space="0" w:color="auto"/>
            <w:left w:val="none" w:sz="0" w:space="0" w:color="auto"/>
            <w:bottom w:val="none" w:sz="0" w:space="0" w:color="auto"/>
            <w:right w:val="none" w:sz="0" w:space="0" w:color="auto"/>
          </w:divBdr>
        </w:div>
      </w:divsChild>
    </w:div>
    <w:div w:id="777531263">
      <w:bodyDiv w:val="1"/>
      <w:marLeft w:val="0"/>
      <w:marRight w:val="0"/>
      <w:marTop w:val="0"/>
      <w:marBottom w:val="0"/>
      <w:divBdr>
        <w:top w:val="none" w:sz="0" w:space="0" w:color="auto"/>
        <w:left w:val="none" w:sz="0" w:space="0" w:color="auto"/>
        <w:bottom w:val="none" w:sz="0" w:space="0" w:color="auto"/>
        <w:right w:val="none" w:sz="0" w:space="0" w:color="auto"/>
      </w:divBdr>
    </w:div>
    <w:div w:id="830409402">
      <w:bodyDiv w:val="1"/>
      <w:marLeft w:val="0"/>
      <w:marRight w:val="0"/>
      <w:marTop w:val="0"/>
      <w:marBottom w:val="0"/>
      <w:divBdr>
        <w:top w:val="none" w:sz="0" w:space="0" w:color="auto"/>
        <w:left w:val="none" w:sz="0" w:space="0" w:color="auto"/>
        <w:bottom w:val="none" w:sz="0" w:space="0" w:color="auto"/>
        <w:right w:val="none" w:sz="0" w:space="0" w:color="auto"/>
      </w:divBdr>
    </w:div>
    <w:div w:id="834733280">
      <w:bodyDiv w:val="1"/>
      <w:marLeft w:val="0"/>
      <w:marRight w:val="0"/>
      <w:marTop w:val="0"/>
      <w:marBottom w:val="0"/>
      <w:divBdr>
        <w:top w:val="none" w:sz="0" w:space="0" w:color="auto"/>
        <w:left w:val="none" w:sz="0" w:space="0" w:color="auto"/>
        <w:bottom w:val="none" w:sz="0" w:space="0" w:color="auto"/>
        <w:right w:val="none" w:sz="0" w:space="0" w:color="auto"/>
      </w:divBdr>
      <w:divsChild>
        <w:div w:id="2085448586">
          <w:marLeft w:val="0"/>
          <w:marRight w:val="0"/>
          <w:marTop w:val="0"/>
          <w:marBottom w:val="0"/>
          <w:divBdr>
            <w:top w:val="none" w:sz="0" w:space="0" w:color="auto"/>
            <w:left w:val="none" w:sz="0" w:space="0" w:color="auto"/>
            <w:bottom w:val="none" w:sz="0" w:space="0" w:color="auto"/>
            <w:right w:val="none" w:sz="0" w:space="0" w:color="auto"/>
          </w:divBdr>
        </w:div>
        <w:div w:id="1201668925">
          <w:marLeft w:val="0"/>
          <w:marRight w:val="0"/>
          <w:marTop w:val="0"/>
          <w:marBottom w:val="0"/>
          <w:divBdr>
            <w:top w:val="none" w:sz="0" w:space="0" w:color="auto"/>
            <w:left w:val="none" w:sz="0" w:space="0" w:color="auto"/>
            <w:bottom w:val="none" w:sz="0" w:space="0" w:color="auto"/>
            <w:right w:val="none" w:sz="0" w:space="0" w:color="auto"/>
          </w:divBdr>
        </w:div>
        <w:div w:id="1124159428">
          <w:marLeft w:val="0"/>
          <w:marRight w:val="0"/>
          <w:marTop w:val="0"/>
          <w:marBottom w:val="0"/>
          <w:divBdr>
            <w:top w:val="none" w:sz="0" w:space="0" w:color="auto"/>
            <w:left w:val="none" w:sz="0" w:space="0" w:color="auto"/>
            <w:bottom w:val="none" w:sz="0" w:space="0" w:color="auto"/>
            <w:right w:val="none" w:sz="0" w:space="0" w:color="auto"/>
          </w:divBdr>
        </w:div>
        <w:div w:id="737705303">
          <w:marLeft w:val="0"/>
          <w:marRight w:val="0"/>
          <w:marTop w:val="30"/>
          <w:marBottom w:val="0"/>
          <w:divBdr>
            <w:top w:val="none" w:sz="0" w:space="0" w:color="auto"/>
            <w:left w:val="none" w:sz="0" w:space="0" w:color="auto"/>
            <w:bottom w:val="none" w:sz="0" w:space="0" w:color="auto"/>
            <w:right w:val="none" w:sz="0" w:space="0" w:color="auto"/>
          </w:divBdr>
        </w:div>
        <w:div w:id="206181105">
          <w:marLeft w:val="-135"/>
          <w:marRight w:val="0"/>
          <w:marTop w:val="0"/>
          <w:marBottom w:val="0"/>
          <w:divBdr>
            <w:top w:val="none" w:sz="0" w:space="0" w:color="auto"/>
            <w:left w:val="none" w:sz="0" w:space="0" w:color="auto"/>
            <w:bottom w:val="none" w:sz="0" w:space="0" w:color="auto"/>
            <w:right w:val="none" w:sz="0" w:space="0" w:color="auto"/>
          </w:divBdr>
          <w:divsChild>
            <w:div w:id="1809665597">
              <w:marLeft w:val="0"/>
              <w:marRight w:val="0"/>
              <w:marTop w:val="0"/>
              <w:marBottom w:val="0"/>
              <w:divBdr>
                <w:top w:val="none" w:sz="0" w:space="0" w:color="auto"/>
                <w:left w:val="none" w:sz="0" w:space="0" w:color="auto"/>
                <w:bottom w:val="none" w:sz="0" w:space="0" w:color="auto"/>
                <w:right w:val="none" w:sz="0" w:space="0" w:color="auto"/>
              </w:divBdr>
              <w:divsChild>
                <w:div w:id="2051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017">
      <w:bodyDiv w:val="1"/>
      <w:marLeft w:val="0"/>
      <w:marRight w:val="0"/>
      <w:marTop w:val="0"/>
      <w:marBottom w:val="0"/>
      <w:divBdr>
        <w:top w:val="none" w:sz="0" w:space="0" w:color="auto"/>
        <w:left w:val="none" w:sz="0" w:space="0" w:color="auto"/>
        <w:bottom w:val="none" w:sz="0" w:space="0" w:color="auto"/>
        <w:right w:val="none" w:sz="0" w:space="0" w:color="auto"/>
      </w:divBdr>
    </w:div>
    <w:div w:id="96091315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65707973">
      <w:bodyDiv w:val="1"/>
      <w:marLeft w:val="0"/>
      <w:marRight w:val="0"/>
      <w:marTop w:val="0"/>
      <w:marBottom w:val="0"/>
      <w:divBdr>
        <w:top w:val="none" w:sz="0" w:space="0" w:color="auto"/>
        <w:left w:val="none" w:sz="0" w:space="0" w:color="auto"/>
        <w:bottom w:val="none" w:sz="0" w:space="0" w:color="auto"/>
        <w:right w:val="none" w:sz="0" w:space="0" w:color="auto"/>
      </w:divBdr>
      <w:divsChild>
        <w:div w:id="174225104">
          <w:marLeft w:val="0"/>
          <w:marRight w:val="0"/>
          <w:marTop w:val="0"/>
          <w:marBottom w:val="166"/>
          <w:divBdr>
            <w:top w:val="none" w:sz="0" w:space="0" w:color="auto"/>
            <w:left w:val="none" w:sz="0" w:space="0" w:color="auto"/>
            <w:bottom w:val="none" w:sz="0" w:space="0" w:color="auto"/>
            <w:right w:val="none" w:sz="0" w:space="0" w:color="auto"/>
          </w:divBdr>
          <w:divsChild>
            <w:div w:id="254023491">
              <w:marLeft w:val="0"/>
              <w:marRight w:val="0"/>
              <w:marTop w:val="0"/>
              <w:marBottom w:val="0"/>
              <w:divBdr>
                <w:top w:val="none" w:sz="0" w:space="0" w:color="auto"/>
                <w:left w:val="none" w:sz="0" w:space="0" w:color="auto"/>
                <w:bottom w:val="none" w:sz="0" w:space="0" w:color="auto"/>
                <w:right w:val="none" w:sz="0" w:space="0" w:color="auto"/>
              </w:divBdr>
              <w:divsChild>
                <w:div w:id="1023900241">
                  <w:marLeft w:val="0"/>
                  <w:marRight w:val="0"/>
                  <w:marTop w:val="0"/>
                  <w:marBottom w:val="0"/>
                  <w:divBdr>
                    <w:top w:val="none" w:sz="0" w:space="0" w:color="auto"/>
                    <w:left w:val="none" w:sz="0" w:space="0" w:color="auto"/>
                    <w:bottom w:val="none" w:sz="0" w:space="0" w:color="auto"/>
                    <w:right w:val="none" w:sz="0" w:space="0" w:color="auto"/>
                  </w:divBdr>
                  <w:divsChild>
                    <w:div w:id="265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0645">
              <w:marLeft w:val="0"/>
              <w:marRight w:val="0"/>
              <w:marTop w:val="0"/>
              <w:marBottom w:val="0"/>
              <w:divBdr>
                <w:top w:val="none" w:sz="0" w:space="0" w:color="auto"/>
                <w:left w:val="none" w:sz="0" w:space="0" w:color="auto"/>
                <w:bottom w:val="none" w:sz="0" w:space="0" w:color="auto"/>
                <w:right w:val="none" w:sz="0" w:space="0" w:color="auto"/>
              </w:divBdr>
              <w:divsChild>
                <w:div w:id="24523943">
                  <w:marLeft w:val="0"/>
                  <w:marRight w:val="0"/>
                  <w:marTop w:val="0"/>
                  <w:marBottom w:val="0"/>
                  <w:divBdr>
                    <w:top w:val="none" w:sz="0" w:space="0" w:color="auto"/>
                    <w:left w:val="none" w:sz="0" w:space="0" w:color="auto"/>
                    <w:bottom w:val="none" w:sz="0" w:space="0" w:color="auto"/>
                    <w:right w:val="none" w:sz="0" w:space="0" w:color="auto"/>
                  </w:divBdr>
                </w:div>
                <w:div w:id="62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1225">
          <w:marLeft w:val="0"/>
          <w:marRight w:val="0"/>
          <w:marTop w:val="166"/>
          <w:marBottom w:val="166"/>
          <w:divBdr>
            <w:top w:val="none" w:sz="0" w:space="0" w:color="auto"/>
            <w:left w:val="none" w:sz="0" w:space="0" w:color="auto"/>
            <w:bottom w:val="none" w:sz="0" w:space="0" w:color="auto"/>
            <w:right w:val="none" w:sz="0" w:space="0" w:color="auto"/>
          </w:divBdr>
          <w:divsChild>
            <w:div w:id="61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5805">
      <w:bodyDiv w:val="1"/>
      <w:marLeft w:val="0"/>
      <w:marRight w:val="0"/>
      <w:marTop w:val="0"/>
      <w:marBottom w:val="0"/>
      <w:divBdr>
        <w:top w:val="none" w:sz="0" w:space="0" w:color="auto"/>
        <w:left w:val="none" w:sz="0" w:space="0" w:color="auto"/>
        <w:bottom w:val="none" w:sz="0" w:space="0" w:color="auto"/>
        <w:right w:val="none" w:sz="0" w:space="0" w:color="auto"/>
      </w:divBdr>
    </w:div>
    <w:div w:id="1789006037">
      <w:bodyDiv w:val="1"/>
      <w:marLeft w:val="0"/>
      <w:marRight w:val="0"/>
      <w:marTop w:val="0"/>
      <w:marBottom w:val="0"/>
      <w:divBdr>
        <w:top w:val="none" w:sz="0" w:space="0" w:color="auto"/>
        <w:left w:val="none" w:sz="0" w:space="0" w:color="auto"/>
        <w:bottom w:val="none" w:sz="0" w:space="0" w:color="auto"/>
        <w:right w:val="none" w:sz="0" w:space="0" w:color="auto"/>
      </w:divBdr>
    </w:div>
    <w:div w:id="1793556145">
      <w:bodyDiv w:val="1"/>
      <w:marLeft w:val="0"/>
      <w:marRight w:val="0"/>
      <w:marTop w:val="0"/>
      <w:marBottom w:val="0"/>
      <w:divBdr>
        <w:top w:val="none" w:sz="0" w:space="0" w:color="auto"/>
        <w:left w:val="none" w:sz="0" w:space="0" w:color="auto"/>
        <w:bottom w:val="none" w:sz="0" w:space="0" w:color="auto"/>
        <w:right w:val="none" w:sz="0" w:space="0" w:color="auto"/>
      </w:divBdr>
    </w:div>
    <w:div w:id="1860655019">
      <w:bodyDiv w:val="1"/>
      <w:marLeft w:val="0"/>
      <w:marRight w:val="0"/>
      <w:marTop w:val="0"/>
      <w:marBottom w:val="0"/>
      <w:divBdr>
        <w:top w:val="none" w:sz="0" w:space="0" w:color="auto"/>
        <w:left w:val="none" w:sz="0" w:space="0" w:color="auto"/>
        <w:bottom w:val="none" w:sz="0" w:space="0" w:color="auto"/>
        <w:right w:val="none" w:sz="0" w:space="0" w:color="auto"/>
      </w:divBdr>
    </w:div>
    <w:div w:id="20076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FJvO0UtcFQ" TargetMode="External"/><Relationship Id="rId18" Type="http://schemas.openxmlformats.org/officeDocument/2006/relationships/image" Target="media/image4.png"/><Relationship Id="rId26" Type="http://schemas.openxmlformats.org/officeDocument/2006/relationships/hyperlink" Target="https://www.lssa.org.za/upload/files/LPC/LPC%20FINAL%20CODE%20OF%20CONDUCT%20OF%20CONDUCT(1).pdf" TargetMode="External"/><Relationship Id="rId3" Type="http://schemas.openxmlformats.org/officeDocument/2006/relationships/settings" Target="settings.xml"/><Relationship Id="rId21" Type="http://schemas.openxmlformats.org/officeDocument/2006/relationships/diagramQuickStyle" Target="diagrams/quickStyle1.xml"/><Relationship Id="rId55" Type="http://schemas.microsoft.com/office/2011/relationships/people" Target="people.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hyperlink" Target="https://www.ecsa.co.za/regulation/RegulationDocs/Code_of_Conduct.pdf" TargetMode="External"/><Relationship Id="rId2" Type="http://schemas.openxmlformats.org/officeDocument/2006/relationships/styles" Target="styles.xml"/><Relationship Id="rId20" Type="http://schemas.openxmlformats.org/officeDocument/2006/relationships/diagramLayout" Target="diagrams/layout1.xml"/><Relationship Id="rId29" Type="http://schemas.openxmlformats.org/officeDocument/2006/relationships/hyperlink" Target="https://www.saica.co.za/TechnicalInformation/Discipline/CodeofProfessionalConduct/tabid/701/language/en-ZA/Default.aspx" TargetMode="External"/><Relationship Id="rId41" Type="http://schemas.openxmlformats.org/officeDocument/2006/relationships/image" Target="media/image7.svg"/><Relationship Id="rId54"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3.svg"/><Relationship Id="rId24" Type="http://schemas.openxmlformats.org/officeDocument/2006/relationships/hyperlink" Target="https://ahpcsa.co.za/wp-content/uploads/2015/10/39531_18-12_NationalGovernment-1.pdf" TargetMode="External"/><Relationship Id="rId53" Type="http://schemas.openxmlformats.org/officeDocument/2006/relationships/image" Target="media/image8.png"/><Relationship Id="rId5" Type="http://schemas.openxmlformats.org/officeDocument/2006/relationships/image" Target="media/image1.png"/><Relationship Id="rId23" Type="http://schemas.microsoft.com/office/2007/relationships/diagramDrawing" Target="diagrams/drawing1.xml"/><Relationship Id="rId28" Type="http://schemas.openxmlformats.org/officeDocument/2006/relationships/hyperlink" Target="https://www.sace.org.za/pages/the-code-of-professional-ethics" TargetMode="External"/><Relationship Id="rId19" Type="http://schemas.openxmlformats.org/officeDocument/2006/relationships/diagramData" Target="diagrams/data1.xml"/><Relationship Id="rId31"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Colors" Target="diagrams/colors1.xml"/><Relationship Id="rId27" Type="http://schemas.openxmlformats.org/officeDocument/2006/relationships/hyperlink" Target="http://www.psc.gov.za/documents/code.asp" TargetMode="External"/><Relationship Id="rId30" Type="http://schemas.openxmlformats.org/officeDocument/2006/relationships/hyperlink" Target="https://www.youtube.com/watch?v=qR3isRhTQFQ" TargetMode="External"/><Relationship Id="rId5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CB3BA3-A602-49F0-8542-E7E7C4DB500E}" type="doc">
      <dgm:prSet loTypeId="urn:microsoft.com/office/officeart/2008/layout/HorizontalMultiLevelHierarchy" loCatId="hierarchy" qsTypeId="urn:microsoft.com/office/officeart/2005/8/quickstyle/simple1" qsCatId="simple" csTypeId="urn:microsoft.com/office/officeart/2005/8/colors/accent1_4" csCatId="accent1" phldr="1"/>
      <dgm:spPr/>
      <dgm:t>
        <a:bodyPr/>
        <a:lstStyle/>
        <a:p>
          <a:endParaRPr lang="en-US"/>
        </a:p>
      </dgm:t>
    </dgm:pt>
    <dgm:pt modelId="{7E34429F-A816-47E1-94C6-745F37FAE539}">
      <dgm:prSet phldrT="[Text]"/>
      <dgm:spPr/>
      <dgm:t>
        <a:bodyPr/>
        <a:lstStyle/>
        <a:p>
          <a:r>
            <a:rPr lang="en-US"/>
            <a:t>Workplace ethics</a:t>
          </a:r>
        </a:p>
      </dgm:t>
    </dgm:pt>
    <dgm:pt modelId="{7FE3B1EA-9A20-43A2-8A13-71B8DFCEF471}" type="parTrans" cxnId="{8FBB88FA-2C43-4945-985F-3F81FAA18F8C}">
      <dgm:prSet/>
      <dgm:spPr/>
      <dgm:t>
        <a:bodyPr/>
        <a:lstStyle/>
        <a:p>
          <a:endParaRPr lang="en-US"/>
        </a:p>
      </dgm:t>
    </dgm:pt>
    <dgm:pt modelId="{FEECD3E0-287E-4A0C-B045-F4C989DD6F52}" type="sibTrans" cxnId="{8FBB88FA-2C43-4945-985F-3F81FAA18F8C}">
      <dgm:prSet/>
      <dgm:spPr/>
      <dgm:t>
        <a:bodyPr/>
        <a:lstStyle/>
        <a:p>
          <a:endParaRPr lang="en-US"/>
        </a:p>
      </dgm:t>
    </dgm:pt>
    <dgm:pt modelId="{5C7876B7-CDD2-466A-BF01-593783043B9F}">
      <dgm:prSet phldrT="[Text]"/>
      <dgm:spPr/>
      <dgm:t>
        <a:bodyPr/>
        <a:lstStyle/>
        <a:p>
          <a:r>
            <a:rPr lang="en-US"/>
            <a:t>Conduct</a:t>
          </a:r>
        </a:p>
      </dgm:t>
    </dgm:pt>
    <dgm:pt modelId="{576E1C5E-5297-45D0-B1C6-1B15BD765DB0}" type="parTrans" cxnId="{61E91EBC-0DB6-4FD4-894F-5E33A85B7B2D}">
      <dgm:prSet/>
      <dgm:spPr/>
      <dgm:t>
        <a:bodyPr/>
        <a:lstStyle/>
        <a:p>
          <a:endParaRPr lang="en-US"/>
        </a:p>
      </dgm:t>
    </dgm:pt>
    <dgm:pt modelId="{09471E56-8DBB-47BD-8893-0CED030F5B41}" type="sibTrans" cxnId="{61E91EBC-0DB6-4FD4-894F-5E33A85B7B2D}">
      <dgm:prSet/>
      <dgm:spPr/>
      <dgm:t>
        <a:bodyPr/>
        <a:lstStyle/>
        <a:p>
          <a:endParaRPr lang="en-US"/>
        </a:p>
      </dgm:t>
    </dgm:pt>
    <dgm:pt modelId="{F2D5FDC7-03A2-4BC2-9795-DA2AE625AE64}">
      <dgm:prSet phldrT="[Text]"/>
      <dgm:spPr/>
      <dgm:t>
        <a:bodyPr/>
        <a:lstStyle/>
        <a:p>
          <a:r>
            <a:rPr lang="en-US"/>
            <a:t>Professional and ethical behaviour</a:t>
          </a:r>
        </a:p>
      </dgm:t>
    </dgm:pt>
    <dgm:pt modelId="{939FC74D-DFF6-47BD-B61F-0DD9FEE5013A}" type="parTrans" cxnId="{8FF605BA-BFF2-4DD7-AA21-FB1BD24B5D34}">
      <dgm:prSet/>
      <dgm:spPr/>
      <dgm:t>
        <a:bodyPr/>
        <a:lstStyle/>
        <a:p>
          <a:endParaRPr lang="en-US"/>
        </a:p>
      </dgm:t>
    </dgm:pt>
    <dgm:pt modelId="{163FAE91-75E1-44EE-82A1-ED6AFF00C5DA}" type="sibTrans" cxnId="{8FF605BA-BFF2-4DD7-AA21-FB1BD24B5D34}">
      <dgm:prSet/>
      <dgm:spPr/>
      <dgm:t>
        <a:bodyPr/>
        <a:lstStyle/>
        <a:p>
          <a:endParaRPr lang="en-US"/>
        </a:p>
      </dgm:t>
    </dgm:pt>
    <dgm:pt modelId="{19DD2FC8-3BCB-4380-925A-32ACE125C82C}">
      <dgm:prSet phldrT="[Text]"/>
      <dgm:spPr/>
      <dgm:t>
        <a:bodyPr/>
        <a:lstStyle/>
        <a:p>
          <a:r>
            <a:rPr lang="en-US"/>
            <a:t>Good behaviour</a:t>
          </a:r>
        </a:p>
      </dgm:t>
    </dgm:pt>
    <dgm:pt modelId="{07BD6D69-76B3-4A42-BA8E-D5AF8D7A79E4}" type="parTrans" cxnId="{AD65CBBC-BF4B-45EF-AF33-C67FE2BA52FC}">
      <dgm:prSet/>
      <dgm:spPr/>
      <dgm:t>
        <a:bodyPr/>
        <a:lstStyle/>
        <a:p>
          <a:endParaRPr lang="en-US"/>
        </a:p>
      </dgm:t>
    </dgm:pt>
    <dgm:pt modelId="{6D5D0617-ADAE-4B4A-A2DF-16F46F87AF2F}" type="sibTrans" cxnId="{AD65CBBC-BF4B-45EF-AF33-C67FE2BA52FC}">
      <dgm:prSet/>
      <dgm:spPr/>
      <dgm:t>
        <a:bodyPr/>
        <a:lstStyle/>
        <a:p>
          <a:endParaRPr lang="en-US"/>
        </a:p>
      </dgm:t>
    </dgm:pt>
    <dgm:pt modelId="{3CC5C700-5CC7-44B5-BEE4-2033ED86A80E}">
      <dgm:prSet/>
      <dgm:spPr/>
      <dgm:t>
        <a:bodyPr/>
        <a:lstStyle/>
        <a:p>
          <a:r>
            <a:rPr lang="en-US"/>
            <a:t>Five factors that demonstrate a strong work ethic</a:t>
          </a:r>
        </a:p>
      </dgm:t>
    </dgm:pt>
    <dgm:pt modelId="{7A8BB5B8-C740-445B-A1F9-DC995B380296}" type="parTrans" cxnId="{80BB4A13-7710-4BB9-A39B-15B3B02DBA1C}">
      <dgm:prSet/>
      <dgm:spPr/>
      <dgm:t>
        <a:bodyPr/>
        <a:lstStyle/>
        <a:p>
          <a:endParaRPr lang="en-US"/>
        </a:p>
      </dgm:t>
    </dgm:pt>
    <dgm:pt modelId="{2423D49D-B622-4410-83BE-B4E4033D5452}" type="sibTrans" cxnId="{80BB4A13-7710-4BB9-A39B-15B3B02DBA1C}">
      <dgm:prSet/>
      <dgm:spPr/>
      <dgm:t>
        <a:bodyPr/>
        <a:lstStyle/>
        <a:p>
          <a:endParaRPr lang="en-US"/>
        </a:p>
      </dgm:t>
    </dgm:pt>
    <dgm:pt modelId="{9669D400-6948-45CB-9C02-9C249F80A398}">
      <dgm:prSet/>
      <dgm:spPr/>
      <dgm:t>
        <a:bodyPr/>
        <a:lstStyle/>
        <a:p>
          <a:r>
            <a:rPr lang="en-US"/>
            <a:t>Unethichal behaviour</a:t>
          </a:r>
        </a:p>
      </dgm:t>
    </dgm:pt>
    <dgm:pt modelId="{2EC66625-C6BD-4134-9C65-C7291D15EA21}" type="parTrans" cxnId="{ED18A8EA-39F7-4E96-BD65-26ED09FBE551}">
      <dgm:prSet/>
      <dgm:spPr/>
      <dgm:t>
        <a:bodyPr/>
        <a:lstStyle/>
        <a:p>
          <a:endParaRPr lang="en-US"/>
        </a:p>
      </dgm:t>
    </dgm:pt>
    <dgm:pt modelId="{848D6CD8-ACE4-4608-A9F0-677CEC504FE3}" type="sibTrans" cxnId="{ED18A8EA-39F7-4E96-BD65-26ED09FBE551}">
      <dgm:prSet/>
      <dgm:spPr/>
      <dgm:t>
        <a:bodyPr/>
        <a:lstStyle/>
        <a:p>
          <a:endParaRPr lang="en-US"/>
        </a:p>
      </dgm:t>
    </dgm:pt>
    <dgm:pt modelId="{30CF4AD7-B6EE-406F-9380-D3A39974345D}">
      <dgm:prSet/>
      <dgm:spPr/>
      <dgm:t>
        <a:bodyPr/>
        <a:lstStyle/>
        <a:p>
          <a:r>
            <a:rPr lang="en-US"/>
            <a:t>Ten characteristics of professionalism</a:t>
          </a:r>
        </a:p>
      </dgm:t>
    </dgm:pt>
    <dgm:pt modelId="{1DCA9354-7AAF-4D07-BD52-43F4382BA427}" type="parTrans" cxnId="{0B0042E2-E17F-4A1D-8A07-6932773334AC}">
      <dgm:prSet/>
      <dgm:spPr/>
      <dgm:t>
        <a:bodyPr/>
        <a:lstStyle/>
        <a:p>
          <a:endParaRPr lang="en-US"/>
        </a:p>
      </dgm:t>
    </dgm:pt>
    <dgm:pt modelId="{CAE7674E-6698-4BB0-A814-A6899B525865}" type="sibTrans" cxnId="{0B0042E2-E17F-4A1D-8A07-6932773334AC}">
      <dgm:prSet/>
      <dgm:spPr/>
      <dgm:t>
        <a:bodyPr/>
        <a:lstStyle/>
        <a:p>
          <a:endParaRPr lang="en-US"/>
        </a:p>
      </dgm:t>
    </dgm:pt>
    <dgm:pt modelId="{53AE574C-6672-4F28-AF63-A1BE945D2D96}">
      <dgm:prSet/>
      <dgm:spPr/>
      <dgm:t>
        <a:bodyPr/>
        <a:lstStyle/>
        <a:p>
          <a:r>
            <a:rPr lang="en-US"/>
            <a:t>Perspectives</a:t>
          </a:r>
        </a:p>
      </dgm:t>
    </dgm:pt>
    <dgm:pt modelId="{93855449-DA5D-4AB7-B0DC-E66004897339}" type="parTrans" cxnId="{1E783D4E-E689-45C8-B301-CA5DDFC449F5}">
      <dgm:prSet/>
      <dgm:spPr/>
      <dgm:t>
        <a:bodyPr/>
        <a:lstStyle/>
        <a:p>
          <a:endParaRPr lang="en-US"/>
        </a:p>
      </dgm:t>
    </dgm:pt>
    <dgm:pt modelId="{EEA1DCDB-0CA9-4247-A336-584315B6063C}" type="sibTrans" cxnId="{1E783D4E-E689-45C8-B301-CA5DDFC449F5}">
      <dgm:prSet/>
      <dgm:spPr/>
      <dgm:t>
        <a:bodyPr/>
        <a:lstStyle/>
        <a:p>
          <a:endParaRPr lang="en-US"/>
        </a:p>
      </dgm:t>
    </dgm:pt>
    <dgm:pt modelId="{EAAA8637-EB59-405A-9BF8-CD1B22FF111C}" type="pres">
      <dgm:prSet presAssocID="{F1CB3BA3-A602-49F0-8542-E7E7C4DB500E}" presName="Name0" presStyleCnt="0">
        <dgm:presLayoutVars>
          <dgm:chPref val="1"/>
          <dgm:dir/>
          <dgm:animOne val="branch"/>
          <dgm:animLvl val="lvl"/>
          <dgm:resizeHandles val="exact"/>
        </dgm:presLayoutVars>
      </dgm:prSet>
      <dgm:spPr/>
      <dgm:t>
        <a:bodyPr/>
        <a:lstStyle/>
        <a:p>
          <a:endParaRPr lang="en-US"/>
        </a:p>
      </dgm:t>
    </dgm:pt>
    <dgm:pt modelId="{CAECE997-5F5F-41ED-86A5-CFEF9A207857}" type="pres">
      <dgm:prSet presAssocID="{7E34429F-A816-47E1-94C6-745F37FAE539}" presName="root1" presStyleCnt="0"/>
      <dgm:spPr/>
    </dgm:pt>
    <dgm:pt modelId="{A483D89B-C528-4F07-B86B-D4B80D51E134}" type="pres">
      <dgm:prSet presAssocID="{7E34429F-A816-47E1-94C6-745F37FAE539}" presName="LevelOneTextNode" presStyleLbl="node0" presStyleIdx="0" presStyleCnt="1">
        <dgm:presLayoutVars>
          <dgm:chPref val="3"/>
        </dgm:presLayoutVars>
      </dgm:prSet>
      <dgm:spPr/>
      <dgm:t>
        <a:bodyPr/>
        <a:lstStyle/>
        <a:p>
          <a:endParaRPr lang="en-US"/>
        </a:p>
      </dgm:t>
    </dgm:pt>
    <dgm:pt modelId="{8A0398B1-6709-4B2D-9356-7EA3E5CABA29}" type="pres">
      <dgm:prSet presAssocID="{7E34429F-A816-47E1-94C6-745F37FAE539}" presName="level2hierChild" presStyleCnt="0"/>
      <dgm:spPr/>
    </dgm:pt>
    <dgm:pt modelId="{36C0A4C8-BF37-41B0-8613-006DAE9DA3A3}" type="pres">
      <dgm:prSet presAssocID="{93855449-DA5D-4AB7-B0DC-E66004897339}" presName="conn2-1" presStyleLbl="parChTrans1D2" presStyleIdx="0" presStyleCnt="7"/>
      <dgm:spPr/>
      <dgm:t>
        <a:bodyPr/>
        <a:lstStyle/>
        <a:p>
          <a:endParaRPr lang="en-US"/>
        </a:p>
      </dgm:t>
    </dgm:pt>
    <dgm:pt modelId="{8B10E5FC-4FE5-4749-9747-80483232B7EC}" type="pres">
      <dgm:prSet presAssocID="{93855449-DA5D-4AB7-B0DC-E66004897339}" presName="connTx" presStyleLbl="parChTrans1D2" presStyleIdx="0" presStyleCnt="7"/>
      <dgm:spPr/>
      <dgm:t>
        <a:bodyPr/>
        <a:lstStyle/>
        <a:p>
          <a:endParaRPr lang="en-US"/>
        </a:p>
      </dgm:t>
    </dgm:pt>
    <dgm:pt modelId="{326B564E-94CE-4098-BB85-7CE4A16A9F27}" type="pres">
      <dgm:prSet presAssocID="{53AE574C-6672-4F28-AF63-A1BE945D2D96}" presName="root2" presStyleCnt="0"/>
      <dgm:spPr/>
    </dgm:pt>
    <dgm:pt modelId="{F772BDD6-88CA-451C-B83A-270E37104EB5}" type="pres">
      <dgm:prSet presAssocID="{53AE574C-6672-4F28-AF63-A1BE945D2D96}" presName="LevelTwoTextNode" presStyleLbl="node2" presStyleIdx="0" presStyleCnt="7">
        <dgm:presLayoutVars>
          <dgm:chPref val="3"/>
        </dgm:presLayoutVars>
      </dgm:prSet>
      <dgm:spPr/>
      <dgm:t>
        <a:bodyPr/>
        <a:lstStyle/>
        <a:p>
          <a:endParaRPr lang="en-US"/>
        </a:p>
      </dgm:t>
    </dgm:pt>
    <dgm:pt modelId="{BA8212AB-C43E-45F2-8D98-8B96918D9021}" type="pres">
      <dgm:prSet presAssocID="{53AE574C-6672-4F28-AF63-A1BE945D2D96}" presName="level3hierChild" presStyleCnt="0"/>
      <dgm:spPr/>
    </dgm:pt>
    <dgm:pt modelId="{ABDBACCE-A8F9-445C-9162-2E630E5ADE4F}" type="pres">
      <dgm:prSet presAssocID="{576E1C5E-5297-45D0-B1C6-1B15BD765DB0}" presName="conn2-1" presStyleLbl="parChTrans1D2" presStyleIdx="1" presStyleCnt="7"/>
      <dgm:spPr/>
      <dgm:t>
        <a:bodyPr/>
        <a:lstStyle/>
        <a:p>
          <a:endParaRPr lang="en-US"/>
        </a:p>
      </dgm:t>
    </dgm:pt>
    <dgm:pt modelId="{DA3D5015-C3D4-4E6E-9495-A11B6299058F}" type="pres">
      <dgm:prSet presAssocID="{576E1C5E-5297-45D0-B1C6-1B15BD765DB0}" presName="connTx" presStyleLbl="parChTrans1D2" presStyleIdx="1" presStyleCnt="7"/>
      <dgm:spPr/>
      <dgm:t>
        <a:bodyPr/>
        <a:lstStyle/>
        <a:p>
          <a:endParaRPr lang="en-US"/>
        </a:p>
      </dgm:t>
    </dgm:pt>
    <dgm:pt modelId="{FA6B00E7-686A-46FC-B5DA-077287B27D0A}" type="pres">
      <dgm:prSet presAssocID="{5C7876B7-CDD2-466A-BF01-593783043B9F}" presName="root2" presStyleCnt="0"/>
      <dgm:spPr/>
    </dgm:pt>
    <dgm:pt modelId="{47A99E61-91AC-4099-BDDC-FB2B2479B0BE}" type="pres">
      <dgm:prSet presAssocID="{5C7876B7-CDD2-466A-BF01-593783043B9F}" presName="LevelTwoTextNode" presStyleLbl="node2" presStyleIdx="1" presStyleCnt="7">
        <dgm:presLayoutVars>
          <dgm:chPref val="3"/>
        </dgm:presLayoutVars>
      </dgm:prSet>
      <dgm:spPr/>
      <dgm:t>
        <a:bodyPr/>
        <a:lstStyle/>
        <a:p>
          <a:endParaRPr lang="en-US"/>
        </a:p>
      </dgm:t>
    </dgm:pt>
    <dgm:pt modelId="{0400300A-33FC-4F47-AFDC-AB1CE3CA853C}" type="pres">
      <dgm:prSet presAssocID="{5C7876B7-CDD2-466A-BF01-593783043B9F}" presName="level3hierChild" presStyleCnt="0"/>
      <dgm:spPr/>
    </dgm:pt>
    <dgm:pt modelId="{DBAA7D4F-5875-4AAA-B1EC-0F7BD7A370D5}" type="pres">
      <dgm:prSet presAssocID="{939FC74D-DFF6-47BD-B61F-0DD9FEE5013A}" presName="conn2-1" presStyleLbl="parChTrans1D2" presStyleIdx="2" presStyleCnt="7"/>
      <dgm:spPr/>
      <dgm:t>
        <a:bodyPr/>
        <a:lstStyle/>
        <a:p>
          <a:endParaRPr lang="en-US"/>
        </a:p>
      </dgm:t>
    </dgm:pt>
    <dgm:pt modelId="{BC403510-D9D6-4ADC-986A-755744998C3E}" type="pres">
      <dgm:prSet presAssocID="{939FC74D-DFF6-47BD-B61F-0DD9FEE5013A}" presName="connTx" presStyleLbl="parChTrans1D2" presStyleIdx="2" presStyleCnt="7"/>
      <dgm:spPr/>
      <dgm:t>
        <a:bodyPr/>
        <a:lstStyle/>
        <a:p>
          <a:endParaRPr lang="en-US"/>
        </a:p>
      </dgm:t>
    </dgm:pt>
    <dgm:pt modelId="{65DD2F19-5A24-43F7-8518-B530B672BF93}" type="pres">
      <dgm:prSet presAssocID="{F2D5FDC7-03A2-4BC2-9795-DA2AE625AE64}" presName="root2" presStyleCnt="0"/>
      <dgm:spPr/>
    </dgm:pt>
    <dgm:pt modelId="{42ABB4FB-9567-4C0D-B2F0-DE629FA677E9}" type="pres">
      <dgm:prSet presAssocID="{F2D5FDC7-03A2-4BC2-9795-DA2AE625AE64}" presName="LevelTwoTextNode" presStyleLbl="node2" presStyleIdx="2" presStyleCnt="7">
        <dgm:presLayoutVars>
          <dgm:chPref val="3"/>
        </dgm:presLayoutVars>
      </dgm:prSet>
      <dgm:spPr/>
      <dgm:t>
        <a:bodyPr/>
        <a:lstStyle/>
        <a:p>
          <a:endParaRPr lang="en-US"/>
        </a:p>
      </dgm:t>
    </dgm:pt>
    <dgm:pt modelId="{636D2071-7A4C-46C6-B66B-5EA2A324D5F3}" type="pres">
      <dgm:prSet presAssocID="{F2D5FDC7-03A2-4BC2-9795-DA2AE625AE64}" presName="level3hierChild" presStyleCnt="0"/>
      <dgm:spPr/>
    </dgm:pt>
    <dgm:pt modelId="{B362E0C7-4AED-40B8-B1C2-FB4400328C60}" type="pres">
      <dgm:prSet presAssocID="{07BD6D69-76B3-4A42-BA8E-D5AF8D7A79E4}" presName="conn2-1" presStyleLbl="parChTrans1D2" presStyleIdx="3" presStyleCnt="7"/>
      <dgm:spPr/>
      <dgm:t>
        <a:bodyPr/>
        <a:lstStyle/>
        <a:p>
          <a:endParaRPr lang="en-US"/>
        </a:p>
      </dgm:t>
    </dgm:pt>
    <dgm:pt modelId="{27798B00-3FA4-424B-8B49-92DF8A2E4D7A}" type="pres">
      <dgm:prSet presAssocID="{07BD6D69-76B3-4A42-BA8E-D5AF8D7A79E4}" presName="connTx" presStyleLbl="parChTrans1D2" presStyleIdx="3" presStyleCnt="7"/>
      <dgm:spPr/>
      <dgm:t>
        <a:bodyPr/>
        <a:lstStyle/>
        <a:p>
          <a:endParaRPr lang="en-US"/>
        </a:p>
      </dgm:t>
    </dgm:pt>
    <dgm:pt modelId="{73B51986-7F60-484B-822B-4CC9DAF07406}" type="pres">
      <dgm:prSet presAssocID="{19DD2FC8-3BCB-4380-925A-32ACE125C82C}" presName="root2" presStyleCnt="0"/>
      <dgm:spPr/>
    </dgm:pt>
    <dgm:pt modelId="{1DD7D697-7AD7-4158-A850-D6ACBFBDFEAE}" type="pres">
      <dgm:prSet presAssocID="{19DD2FC8-3BCB-4380-925A-32ACE125C82C}" presName="LevelTwoTextNode" presStyleLbl="node2" presStyleIdx="3" presStyleCnt="7">
        <dgm:presLayoutVars>
          <dgm:chPref val="3"/>
        </dgm:presLayoutVars>
      </dgm:prSet>
      <dgm:spPr/>
      <dgm:t>
        <a:bodyPr/>
        <a:lstStyle/>
        <a:p>
          <a:endParaRPr lang="en-US"/>
        </a:p>
      </dgm:t>
    </dgm:pt>
    <dgm:pt modelId="{08AE99A0-78EB-486B-AA7E-741183FE1481}" type="pres">
      <dgm:prSet presAssocID="{19DD2FC8-3BCB-4380-925A-32ACE125C82C}" presName="level3hierChild" presStyleCnt="0"/>
      <dgm:spPr/>
    </dgm:pt>
    <dgm:pt modelId="{7DB8C85C-71FD-4708-A256-9CA0BD6BA3EA}" type="pres">
      <dgm:prSet presAssocID="{7A8BB5B8-C740-445B-A1F9-DC995B380296}" presName="conn2-1" presStyleLbl="parChTrans1D2" presStyleIdx="4" presStyleCnt="7"/>
      <dgm:spPr/>
      <dgm:t>
        <a:bodyPr/>
        <a:lstStyle/>
        <a:p>
          <a:endParaRPr lang="en-US"/>
        </a:p>
      </dgm:t>
    </dgm:pt>
    <dgm:pt modelId="{F8ECCF8B-D06A-46C2-9E41-221D3AC140A9}" type="pres">
      <dgm:prSet presAssocID="{7A8BB5B8-C740-445B-A1F9-DC995B380296}" presName="connTx" presStyleLbl="parChTrans1D2" presStyleIdx="4" presStyleCnt="7"/>
      <dgm:spPr/>
      <dgm:t>
        <a:bodyPr/>
        <a:lstStyle/>
        <a:p>
          <a:endParaRPr lang="en-US"/>
        </a:p>
      </dgm:t>
    </dgm:pt>
    <dgm:pt modelId="{C2790925-338C-408C-981D-776ABB04A706}" type="pres">
      <dgm:prSet presAssocID="{3CC5C700-5CC7-44B5-BEE4-2033ED86A80E}" presName="root2" presStyleCnt="0"/>
      <dgm:spPr/>
    </dgm:pt>
    <dgm:pt modelId="{402BA141-590D-491B-92B2-AB43EC97C4B9}" type="pres">
      <dgm:prSet presAssocID="{3CC5C700-5CC7-44B5-BEE4-2033ED86A80E}" presName="LevelTwoTextNode" presStyleLbl="node2" presStyleIdx="4" presStyleCnt="7">
        <dgm:presLayoutVars>
          <dgm:chPref val="3"/>
        </dgm:presLayoutVars>
      </dgm:prSet>
      <dgm:spPr/>
      <dgm:t>
        <a:bodyPr/>
        <a:lstStyle/>
        <a:p>
          <a:endParaRPr lang="en-US"/>
        </a:p>
      </dgm:t>
    </dgm:pt>
    <dgm:pt modelId="{A96A359B-A706-4348-AD20-D5CA72D4D61E}" type="pres">
      <dgm:prSet presAssocID="{3CC5C700-5CC7-44B5-BEE4-2033ED86A80E}" presName="level3hierChild" presStyleCnt="0"/>
      <dgm:spPr/>
    </dgm:pt>
    <dgm:pt modelId="{40306D3E-88F1-4CB1-8338-3BECE86AE123}" type="pres">
      <dgm:prSet presAssocID="{2EC66625-C6BD-4134-9C65-C7291D15EA21}" presName="conn2-1" presStyleLbl="parChTrans1D2" presStyleIdx="5" presStyleCnt="7"/>
      <dgm:spPr/>
      <dgm:t>
        <a:bodyPr/>
        <a:lstStyle/>
        <a:p>
          <a:endParaRPr lang="en-US"/>
        </a:p>
      </dgm:t>
    </dgm:pt>
    <dgm:pt modelId="{17F2A235-A829-4949-811B-B48FD71CFF5F}" type="pres">
      <dgm:prSet presAssocID="{2EC66625-C6BD-4134-9C65-C7291D15EA21}" presName="connTx" presStyleLbl="parChTrans1D2" presStyleIdx="5" presStyleCnt="7"/>
      <dgm:spPr/>
      <dgm:t>
        <a:bodyPr/>
        <a:lstStyle/>
        <a:p>
          <a:endParaRPr lang="en-US"/>
        </a:p>
      </dgm:t>
    </dgm:pt>
    <dgm:pt modelId="{5B9CE9B1-C29F-4CC6-BA15-E0F79E870A46}" type="pres">
      <dgm:prSet presAssocID="{9669D400-6948-45CB-9C02-9C249F80A398}" presName="root2" presStyleCnt="0"/>
      <dgm:spPr/>
    </dgm:pt>
    <dgm:pt modelId="{D78C7B1B-06E1-43E7-802D-F2B527702E62}" type="pres">
      <dgm:prSet presAssocID="{9669D400-6948-45CB-9C02-9C249F80A398}" presName="LevelTwoTextNode" presStyleLbl="node2" presStyleIdx="5" presStyleCnt="7">
        <dgm:presLayoutVars>
          <dgm:chPref val="3"/>
        </dgm:presLayoutVars>
      </dgm:prSet>
      <dgm:spPr/>
      <dgm:t>
        <a:bodyPr/>
        <a:lstStyle/>
        <a:p>
          <a:endParaRPr lang="en-US"/>
        </a:p>
      </dgm:t>
    </dgm:pt>
    <dgm:pt modelId="{D6264D38-DA29-4CE0-845B-4F74A3E2504A}" type="pres">
      <dgm:prSet presAssocID="{9669D400-6948-45CB-9C02-9C249F80A398}" presName="level3hierChild" presStyleCnt="0"/>
      <dgm:spPr/>
    </dgm:pt>
    <dgm:pt modelId="{15807D7D-D5B7-44D7-A984-BA15F78E5C5F}" type="pres">
      <dgm:prSet presAssocID="{1DCA9354-7AAF-4D07-BD52-43F4382BA427}" presName="conn2-1" presStyleLbl="parChTrans1D2" presStyleIdx="6" presStyleCnt="7"/>
      <dgm:spPr/>
      <dgm:t>
        <a:bodyPr/>
        <a:lstStyle/>
        <a:p>
          <a:endParaRPr lang="en-US"/>
        </a:p>
      </dgm:t>
    </dgm:pt>
    <dgm:pt modelId="{31EB72D9-4545-439B-8646-F9B45C1A044A}" type="pres">
      <dgm:prSet presAssocID="{1DCA9354-7AAF-4D07-BD52-43F4382BA427}" presName="connTx" presStyleLbl="parChTrans1D2" presStyleIdx="6" presStyleCnt="7"/>
      <dgm:spPr/>
      <dgm:t>
        <a:bodyPr/>
        <a:lstStyle/>
        <a:p>
          <a:endParaRPr lang="en-US"/>
        </a:p>
      </dgm:t>
    </dgm:pt>
    <dgm:pt modelId="{FB86899A-E751-4884-8092-A06087918538}" type="pres">
      <dgm:prSet presAssocID="{30CF4AD7-B6EE-406F-9380-D3A39974345D}" presName="root2" presStyleCnt="0"/>
      <dgm:spPr/>
    </dgm:pt>
    <dgm:pt modelId="{00D91163-37FE-4B69-81EA-C2940BB214B2}" type="pres">
      <dgm:prSet presAssocID="{30CF4AD7-B6EE-406F-9380-D3A39974345D}" presName="LevelTwoTextNode" presStyleLbl="node2" presStyleIdx="6" presStyleCnt="7">
        <dgm:presLayoutVars>
          <dgm:chPref val="3"/>
        </dgm:presLayoutVars>
      </dgm:prSet>
      <dgm:spPr/>
      <dgm:t>
        <a:bodyPr/>
        <a:lstStyle/>
        <a:p>
          <a:endParaRPr lang="en-US"/>
        </a:p>
      </dgm:t>
    </dgm:pt>
    <dgm:pt modelId="{2FE32AB3-A51D-447F-9340-DD213F3CA3DD}" type="pres">
      <dgm:prSet presAssocID="{30CF4AD7-B6EE-406F-9380-D3A39974345D}" presName="level3hierChild" presStyleCnt="0"/>
      <dgm:spPr/>
    </dgm:pt>
  </dgm:ptLst>
  <dgm:cxnLst>
    <dgm:cxn modelId="{0E9A7FE1-AC76-468D-8FB4-DF5A5DE697DC}" type="presOf" srcId="{2EC66625-C6BD-4134-9C65-C7291D15EA21}" destId="{17F2A235-A829-4949-811B-B48FD71CFF5F}" srcOrd="1" destOrd="0" presId="urn:microsoft.com/office/officeart/2008/layout/HorizontalMultiLevelHierarchy"/>
    <dgm:cxn modelId="{F94023C5-58A2-42FC-974B-C8EAE6C1F20F}" type="presOf" srcId="{7A8BB5B8-C740-445B-A1F9-DC995B380296}" destId="{F8ECCF8B-D06A-46C2-9E41-221D3AC140A9}" srcOrd="1" destOrd="0" presId="urn:microsoft.com/office/officeart/2008/layout/HorizontalMultiLevelHierarchy"/>
    <dgm:cxn modelId="{C676BB51-E7CA-432F-998D-BB9560BF1CAF}" type="presOf" srcId="{939FC74D-DFF6-47BD-B61F-0DD9FEE5013A}" destId="{DBAA7D4F-5875-4AAA-B1EC-0F7BD7A370D5}" srcOrd="0" destOrd="0" presId="urn:microsoft.com/office/officeart/2008/layout/HorizontalMultiLevelHierarchy"/>
    <dgm:cxn modelId="{0B0042E2-E17F-4A1D-8A07-6932773334AC}" srcId="{7E34429F-A816-47E1-94C6-745F37FAE539}" destId="{30CF4AD7-B6EE-406F-9380-D3A39974345D}" srcOrd="6" destOrd="0" parTransId="{1DCA9354-7AAF-4D07-BD52-43F4382BA427}" sibTransId="{CAE7674E-6698-4BB0-A814-A6899B525865}"/>
    <dgm:cxn modelId="{0E98DB2E-F04D-4D4D-BF6E-F2B1196D2F8A}" type="presOf" srcId="{576E1C5E-5297-45D0-B1C6-1B15BD765DB0}" destId="{DA3D5015-C3D4-4E6E-9495-A11B6299058F}" srcOrd="1" destOrd="0" presId="urn:microsoft.com/office/officeart/2008/layout/HorizontalMultiLevelHierarchy"/>
    <dgm:cxn modelId="{00C01AA3-0FFF-4C2D-B341-84711EB874F0}" type="presOf" srcId="{07BD6D69-76B3-4A42-BA8E-D5AF8D7A79E4}" destId="{B362E0C7-4AED-40B8-B1C2-FB4400328C60}" srcOrd="0" destOrd="0" presId="urn:microsoft.com/office/officeart/2008/layout/HorizontalMultiLevelHierarchy"/>
    <dgm:cxn modelId="{3876164E-69C7-4E6A-BE32-126576FA29D2}" type="presOf" srcId="{53AE574C-6672-4F28-AF63-A1BE945D2D96}" destId="{F772BDD6-88CA-451C-B83A-270E37104EB5}" srcOrd="0" destOrd="0" presId="urn:microsoft.com/office/officeart/2008/layout/HorizontalMultiLevelHierarchy"/>
    <dgm:cxn modelId="{AD65CBBC-BF4B-45EF-AF33-C67FE2BA52FC}" srcId="{7E34429F-A816-47E1-94C6-745F37FAE539}" destId="{19DD2FC8-3BCB-4380-925A-32ACE125C82C}" srcOrd="3" destOrd="0" parTransId="{07BD6D69-76B3-4A42-BA8E-D5AF8D7A79E4}" sibTransId="{6D5D0617-ADAE-4B4A-A2DF-16F46F87AF2F}"/>
    <dgm:cxn modelId="{244E2A07-B844-485E-9060-CDD85827E894}" type="presOf" srcId="{F1CB3BA3-A602-49F0-8542-E7E7C4DB500E}" destId="{EAAA8637-EB59-405A-9BF8-CD1B22FF111C}" srcOrd="0" destOrd="0" presId="urn:microsoft.com/office/officeart/2008/layout/HorizontalMultiLevelHierarchy"/>
    <dgm:cxn modelId="{72C2BB34-9D6D-4B0A-B826-525ADBF70DE8}" type="presOf" srcId="{2EC66625-C6BD-4134-9C65-C7291D15EA21}" destId="{40306D3E-88F1-4CB1-8338-3BECE86AE123}" srcOrd="0" destOrd="0" presId="urn:microsoft.com/office/officeart/2008/layout/HorizontalMultiLevelHierarchy"/>
    <dgm:cxn modelId="{EE7A5630-0EA7-4299-9399-D63E14F16121}" type="presOf" srcId="{7E34429F-A816-47E1-94C6-745F37FAE539}" destId="{A483D89B-C528-4F07-B86B-D4B80D51E134}" srcOrd="0" destOrd="0" presId="urn:microsoft.com/office/officeart/2008/layout/HorizontalMultiLevelHierarchy"/>
    <dgm:cxn modelId="{C4E32D1C-E99A-43E2-9DE6-17B91B364FA6}" type="presOf" srcId="{576E1C5E-5297-45D0-B1C6-1B15BD765DB0}" destId="{ABDBACCE-A8F9-445C-9162-2E630E5ADE4F}" srcOrd="0" destOrd="0" presId="urn:microsoft.com/office/officeart/2008/layout/HorizontalMultiLevelHierarchy"/>
    <dgm:cxn modelId="{608ABAF9-5A94-4F01-8BBB-F18B9E6F65FE}" type="presOf" srcId="{3CC5C700-5CC7-44B5-BEE4-2033ED86A80E}" destId="{402BA141-590D-491B-92B2-AB43EC97C4B9}" srcOrd="0" destOrd="0" presId="urn:microsoft.com/office/officeart/2008/layout/HorizontalMultiLevelHierarchy"/>
    <dgm:cxn modelId="{4FC6E583-FDC0-47C9-98DF-B46E844AAC5C}" type="presOf" srcId="{30CF4AD7-B6EE-406F-9380-D3A39974345D}" destId="{00D91163-37FE-4B69-81EA-C2940BB214B2}" srcOrd="0" destOrd="0" presId="urn:microsoft.com/office/officeart/2008/layout/HorizontalMultiLevelHierarchy"/>
    <dgm:cxn modelId="{80BB4A13-7710-4BB9-A39B-15B3B02DBA1C}" srcId="{7E34429F-A816-47E1-94C6-745F37FAE539}" destId="{3CC5C700-5CC7-44B5-BEE4-2033ED86A80E}" srcOrd="4" destOrd="0" parTransId="{7A8BB5B8-C740-445B-A1F9-DC995B380296}" sibTransId="{2423D49D-B622-4410-83BE-B4E4033D5452}"/>
    <dgm:cxn modelId="{4F8D8CE9-B292-4FD7-8A75-CE98BD716A0F}" type="presOf" srcId="{F2D5FDC7-03A2-4BC2-9795-DA2AE625AE64}" destId="{42ABB4FB-9567-4C0D-B2F0-DE629FA677E9}" srcOrd="0" destOrd="0" presId="urn:microsoft.com/office/officeart/2008/layout/HorizontalMultiLevelHierarchy"/>
    <dgm:cxn modelId="{97FDAF6D-E665-4857-A60B-7920D2C1330A}" type="presOf" srcId="{9669D400-6948-45CB-9C02-9C249F80A398}" destId="{D78C7B1B-06E1-43E7-802D-F2B527702E62}" srcOrd="0" destOrd="0" presId="urn:microsoft.com/office/officeart/2008/layout/HorizontalMultiLevelHierarchy"/>
    <dgm:cxn modelId="{9D27E1F1-3003-4DEE-8300-D2C6684A6F05}" type="presOf" srcId="{93855449-DA5D-4AB7-B0DC-E66004897339}" destId="{8B10E5FC-4FE5-4749-9747-80483232B7EC}" srcOrd="1" destOrd="0" presId="urn:microsoft.com/office/officeart/2008/layout/HorizontalMultiLevelHierarchy"/>
    <dgm:cxn modelId="{39343A31-516F-40F1-9506-03BD1B453F0E}" type="presOf" srcId="{7A8BB5B8-C740-445B-A1F9-DC995B380296}" destId="{7DB8C85C-71FD-4708-A256-9CA0BD6BA3EA}" srcOrd="0" destOrd="0" presId="urn:microsoft.com/office/officeart/2008/layout/HorizontalMultiLevelHierarchy"/>
    <dgm:cxn modelId="{8FBB88FA-2C43-4945-985F-3F81FAA18F8C}" srcId="{F1CB3BA3-A602-49F0-8542-E7E7C4DB500E}" destId="{7E34429F-A816-47E1-94C6-745F37FAE539}" srcOrd="0" destOrd="0" parTransId="{7FE3B1EA-9A20-43A2-8A13-71B8DFCEF471}" sibTransId="{FEECD3E0-287E-4A0C-B045-F4C989DD6F52}"/>
    <dgm:cxn modelId="{1E783D4E-E689-45C8-B301-CA5DDFC449F5}" srcId="{7E34429F-A816-47E1-94C6-745F37FAE539}" destId="{53AE574C-6672-4F28-AF63-A1BE945D2D96}" srcOrd="0" destOrd="0" parTransId="{93855449-DA5D-4AB7-B0DC-E66004897339}" sibTransId="{EEA1DCDB-0CA9-4247-A336-584315B6063C}"/>
    <dgm:cxn modelId="{18BEB70E-8649-4C2C-9AAF-9D6460081AF3}" type="presOf" srcId="{939FC74D-DFF6-47BD-B61F-0DD9FEE5013A}" destId="{BC403510-D9D6-4ADC-986A-755744998C3E}" srcOrd="1" destOrd="0" presId="urn:microsoft.com/office/officeart/2008/layout/HorizontalMultiLevelHierarchy"/>
    <dgm:cxn modelId="{ED18A8EA-39F7-4E96-BD65-26ED09FBE551}" srcId="{7E34429F-A816-47E1-94C6-745F37FAE539}" destId="{9669D400-6948-45CB-9C02-9C249F80A398}" srcOrd="5" destOrd="0" parTransId="{2EC66625-C6BD-4134-9C65-C7291D15EA21}" sibTransId="{848D6CD8-ACE4-4608-A9F0-677CEC504FE3}"/>
    <dgm:cxn modelId="{34DA712F-45A6-451A-9CD8-62D97F58C1E3}" type="presOf" srcId="{1DCA9354-7AAF-4D07-BD52-43F4382BA427}" destId="{15807D7D-D5B7-44D7-A984-BA15F78E5C5F}" srcOrd="0" destOrd="0" presId="urn:microsoft.com/office/officeart/2008/layout/HorizontalMultiLevelHierarchy"/>
    <dgm:cxn modelId="{C91643DC-2D07-4A30-8618-3B5BAE8A311A}" type="presOf" srcId="{5C7876B7-CDD2-466A-BF01-593783043B9F}" destId="{47A99E61-91AC-4099-BDDC-FB2B2479B0BE}" srcOrd="0" destOrd="0" presId="urn:microsoft.com/office/officeart/2008/layout/HorizontalMultiLevelHierarchy"/>
    <dgm:cxn modelId="{51808033-7DC0-49DF-BB51-422D48A57435}" type="presOf" srcId="{07BD6D69-76B3-4A42-BA8E-D5AF8D7A79E4}" destId="{27798B00-3FA4-424B-8B49-92DF8A2E4D7A}" srcOrd="1" destOrd="0" presId="urn:microsoft.com/office/officeart/2008/layout/HorizontalMultiLevelHierarchy"/>
    <dgm:cxn modelId="{8FF605BA-BFF2-4DD7-AA21-FB1BD24B5D34}" srcId="{7E34429F-A816-47E1-94C6-745F37FAE539}" destId="{F2D5FDC7-03A2-4BC2-9795-DA2AE625AE64}" srcOrd="2" destOrd="0" parTransId="{939FC74D-DFF6-47BD-B61F-0DD9FEE5013A}" sibTransId="{163FAE91-75E1-44EE-82A1-ED6AFF00C5DA}"/>
    <dgm:cxn modelId="{9E9A475B-E2B2-45B4-B22C-5426104BAAE0}" type="presOf" srcId="{1DCA9354-7AAF-4D07-BD52-43F4382BA427}" destId="{31EB72D9-4545-439B-8646-F9B45C1A044A}" srcOrd="1" destOrd="0" presId="urn:microsoft.com/office/officeart/2008/layout/HorizontalMultiLevelHierarchy"/>
    <dgm:cxn modelId="{8399AE02-7BBB-49EF-8B90-EBF54AAF4E7D}" type="presOf" srcId="{93855449-DA5D-4AB7-B0DC-E66004897339}" destId="{36C0A4C8-BF37-41B0-8613-006DAE9DA3A3}" srcOrd="0" destOrd="0" presId="urn:microsoft.com/office/officeart/2008/layout/HorizontalMultiLevelHierarchy"/>
    <dgm:cxn modelId="{61E91EBC-0DB6-4FD4-894F-5E33A85B7B2D}" srcId="{7E34429F-A816-47E1-94C6-745F37FAE539}" destId="{5C7876B7-CDD2-466A-BF01-593783043B9F}" srcOrd="1" destOrd="0" parTransId="{576E1C5E-5297-45D0-B1C6-1B15BD765DB0}" sibTransId="{09471E56-8DBB-47BD-8893-0CED030F5B41}"/>
    <dgm:cxn modelId="{01930CBE-217B-43F8-917F-401653B303DA}" type="presOf" srcId="{19DD2FC8-3BCB-4380-925A-32ACE125C82C}" destId="{1DD7D697-7AD7-4158-A850-D6ACBFBDFEAE}" srcOrd="0" destOrd="0" presId="urn:microsoft.com/office/officeart/2008/layout/HorizontalMultiLevelHierarchy"/>
    <dgm:cxn modelId="{4635AAE0-0956-40D6-8878-EC9F7A4DE3D2}" type="presParOf" srcId="{EAAA8637-EB59-405A-9BF8-CD1B22FF111C}" destId="{CAECE997-5F5F-41ED-86A5-CFEF9A207857}" srcOrd="0" destOrd="0" presId="urn:microsoft.com/office/officeart/2008/layout/HorizontalMultiLevelHierarchy"/>
    <dgm:cxn modelId="{07A4A046-7BE8-4D51-85E0-202A9DD29692}" type="presParOf" srcId="{CAECE997-5F5F-41ED-86A5-CFEF9A207857}" destId="{A483D89B-C528-4F07-B86B-D4B80D51E134}" srcOrd="0" destOrd="0" presId="urn:microsoft.com/office/officeart/2008/layout/HorizontalMultiLevelHierarchy"/>
    <dgm:cxn modelId="{D2F509EE-D837-4128-BD26-CE880DB1579B}" type="presParOf" srcId="{CAECE997-5F5F-41ED-86A5-CFEF9A207857}" destId="{8A0398B1-6709-4B2D-9356-7EA3E5CABA29}" srcOrd="1" destOrd="0" presId="urn:microsoft.com/office/officeart/2008/layout/HorizontalMultiLevelHierarchy"/>
    <dgm:cxn modelId="{95A4D587-A28B-4AA3-9163-96BD78311B77}" type="presParOf" srcId="{8A0398B1-6709-4B2D-9356-7EA3E5CABA29}" destId="{36C0A4C8-BF37-41B0-8613-006DAE9DA3A3}" srcOrd="0" destOrd="0" presId="urn:microsoft.com/office/officeart/2008/layout/HorizontalMultiLevelHierarchy"/>
    <dgm:cxn modelId="{5251EAC4-1222-465B-919D-9F4848B610E6}" type="presParOf" srcId="{36C0A4C8-BF37-41B0-8613-006DAE9DA3A3}" destId="{8B10E5FC-4FE5-4749-9747-80483232B7EC}" srcOrd="0" destOrd="0" presId="urn:microsoft.com/office/officeart/2008/layout/HorizontalMultiLevelHierarchy"/>
    <dgm:cxn modelId="{AAE0BA9A-D59C-4CC1-B4D3-F950FE76B506}" type="presParOf" srcId="{8A0398B1-6709-4B2D-9356-7EA3E5CABA29}" destId="{326B564E-94CE-4098-BB85-7CE4A16A9F27}" srcOrd="1" destOrd="0" presId="urn:microsoft.com/office/officeart/2008/layout/HorizontalMultiLevelHierarchy"/>
    <dgm:cxn modelId="{ED95634B-7AA6-4E9B-846C-9F97956CC657}" type="presParOf" srcId="{326B564E-94CE-4098-BB85-7CE4A16A9F27}" destId="{F772BDD6-88CA-451C-B83A-270E37104EB5}" srcOrd="0" destOrd="0" presId="urn:microsoft.com/office/officeart/2008/layout/HorizontalMultiLevelHierarchy"/>
    <dgm:cxn modelId="{7BB90BDD-3C8B-43A6-9CFF-82E78906A3CA}" type="presParOf" srcId="{326B564E-94CE-4098-BB85-7CE4A16A9F27}" destId="{BA8212AB-C43E-45F2-8D98-8B96918D9021}" srcOrd="1" destOrd="0" presId="urn:microsoft.com/office/officeart/2008/layout/HorizontalMultiLevelHierarchy"/>
    <dgm:cxn modelId="{05293963-9FA9-46DE-898A-A56D13E7F71F}" type="presParOf" srcId="{8A0398B1-6709-4B2D-9356-7EA3E5CABA29}" destId="{ABDBACCE-A8F9-445C-9162-2E630E5ADE4F}" srcOrd="2" destOrd="0" presId="urn:microsoft.com/office/officeart/2008/layout/HorizontalMultiLevelHierarchy"/>
    <dgm:cxn modelId="{877E1EF5-4B80-4F21-AE08-81FF97E27890}" type="presParOf" srcId="{ABDBACCE-A8F9-445C-9162-2E630E5ADE4F}" destId="{DA3D5015-C3D4-4E6E-9495-A11B6299058F}" srcOrd="0" destOrd="0" presId="urn:microsoft.com/office/officeart/2008/layout/HorizontalMultiLevelHierarchy"/>
    <dgm:cxn modelId="{8158CC97-4121-41EF-B793-DD518A95D5A4}" type="presParOf" srcId="{8A0398B1-6709-4B2D-9356-7EA3E5CABA29}" destId="{FA6B00E7-686A-46FC-B5DA-077287B27D0A}" srcOrd="3" destOrd="0" presId="urn:microsoft.com/office/officeart/2008/layout/HorizontalMultiLevelHierarchy"/>
    <dgm:cxn modelId="{28F34C08-0327-454D-863C-9AA284D9EE1A}" type="presParOf" srcId="{FA6B00E7-686A-46FC-B5DA-077287B27D0A}" destId="{47A99E61-91AC-4099-BDDC-FB2B2479B0BE}" srcOrd="0" destOrd="0" presId="urn:microsoft.com/office/officeart/2008/layout/HorizontalMultiLevelHierarchy"/>
    <dgm:cxn modelId="{6BBE9212-AC82-4D88-84A5-4032CF17A681}" type="presParOf" srcId="{FA6B00E7-686A-46FC-B5DA-077287B27D0A}" destId="{0400300A-33FC-4F47-AFDC-AB1CE3CA853C}" srcOrd="1" destOrd="0" presId="urn:microsoft.com/office/officeart/2008/layout/HorizontalMultiLevelHierarchy"/>
    <dgm:cxn modelId="{B25D9C2F-DCB0-4C75-9260-85CDD5EE109B}" type="presParOf" srcId="{8A0398B1-6709-4B2D-9356-7EA3E5CABA29}" destId="{DBAA7D4F-5875-4AAA-B1EC-0F7BD7A370D5}" srcOrd="4" destOrd="0" presId="urn:microsoft.com/office/officeart/2008/layout/HorizontalMultiLevelHierarchy"/>
    <dgm:cxn modelId="{C040A524-ECA2-469A-9295-FF14B7E374A2}" type="presParOf" srcId="{DBAA7D4F-5875-4AAA-B1EC-0F7BD7A370D5}" destId="{BC403510-D9D6-4ADC-986A-755744998C3E}" srcOrd="0" destOrd="0" presId="urn:microsoft.com/office/officeart/2008/layout/HorizontalMultiLevelHierarchy"/>
    <dgm:cxn modelId="{A2D923AD-552A-4D87-A2E7-ED6F6536148F}" type="presParOf" srcId="{8A0398B1-6709-4B2D-9356-7EA3E5CABA29}" destId="{65DD2F19-5A24-43F7-8518-B530B672BF93}" srcOrd="5" destOrd="0" presId="urn:microsoft.com/office/officeart/2008/layout/HorizontalMultiLevelHierarchy"/>
    <dgm:cxn modelId="{18B4DD1B-D9EA-474E-AB0B-2A77B689E0EA}" type="presParOf" srcId="{65DD2F19-5A24-43F7-8518-B530B672BF93}" destId="{42ABB4FB-9567-4C0D-B2F0-DE629FA677E9}" srcOrd="0" destOrd="0" presId="urn:microsoft.com/office/officeart/2008/layout/HorizontalMultiLevelHierarchy"/>
    <dgm:cxn modelId="{5B2A08F6-F480-43CB-BEB4-03076F9EAED1}" type="presParOf" srcId="{65DD2F19-5A24-43F7-8518-B530B672BF93}" destId="{636D2071-7A4C-46C6-B66B-5EA2A324D5F3}" srcOrd="1" destOrd="0" presId="urn:microsoft.com/office/officeart/2008/layout/HorizontalMultiLevelHierarchy"/>
    <dgm:cxn modelId="{F2AAF258-A0D6-4A3D-81FC-F981DE2398A4}" type="presParOf" srcId="{8A0398B1-6709-4B2D-9356-7EA3E5CABA29}" destId="{B362E0C7-4AED-40B8-B1C2-FB4400328C60}" srcOrd="6" destOrd="0" presId="urn:microsoft.com/office/officeart/2008/layout/HorizontalMultiLevelHierarchy"/>
    <dgm:cxn modelId="{BE5969CE-62BD-488D-8183-3F3F8385C314}" type="presParOf" srcId="{B362E0C7-4AED-40B8-B1C2-FB4400328C60}" destId="{27798B00-3FA4-424B-8B49-92DF8A2E4D7A}" srcOrd="0" destOrd="0" presId="urn:microsoft.com/office/officeart/2008/layout/HorizontalMultiLevelHierarchy"/>
    <dgm:cxn modelId="{B4EDEBD8-6312-49A1-8029-64BD12FF6435}" type="presParOf" srcId="{8A0398B1-6709-4B2D-9356-7EA3E5CABA29}" destId="{73B51986-7F60-484B-822B-4CC9DAF07406}" srcOrd="7" destOrd="0" presId="urn:microsoft.com/office/officeart/2008/layout/HorizontalMultiLevelHierarchy"/>
    <dgm:cxn modelId="{08A21841-0F90-40BE-8310-DF2CAEB4DE55}" type="presParOf" srcId="{73B51986-7F60-484B-822B-4CC9DAF07406}" destId="{1DD7D697-7AD7-4158-A850-D6ACBFBDFEAE}" srcOrd="0" destOrd="0" presId="urn:microsoft.com/office/officeart/2008/layout/HorizontalMultiLevelHierarchy"/>
    <dgm:cxn modelId="{2AE890B0-3EF7-464C-8AE1-ABD6B9AA3718}" type="presParOf" srcId="{73B51986-7F60-484B-822B-4CC9DAF07406}" destId="{08AE99A0-78EB-486B-AA7E-741183FE1481}" srcOrd="1" destOrd="0" presId="urn:microsoft.com/office/officeart/2008/layout/HorizontalMultiLevelHierarchy"/>
    <dgm:cxn modelId="{418A4B83-0695-473F-8906-7D40C42D9FF2}" type="presParOf" srcId="{8A0398B1-6709-4B2D-9356-7EA3E5CABA29}" destId="{7DB8C85C-71FD-4708-A256-9CA0BD6BA3EA}" srcOrd="8" destOrd="0" presId="urn:microsoft.com/office/officeart/2008/layout/HorizontalMultiLevelHierarchy"/>
    <dgm:cxn modelId="{16878379-0931-4D7C-B05E-395181D72CEC}" type="presParOf" srcId="{7DB8C85C-71FD-4708-A256-9CA0BD6BA3EA}" destId="{F8ECCF8B-D06A-46C2-9E41-221D3AC140A9}" srcOrd="0" destOrd="0" presId="urn:microsoft.com/office/officeart/2008/layout/HorizontalMultiLevelHierarchy"/>
    <dgm:cxn modelId="{7F7D1973-6941-4C29-973B-B400E93279E0}" type="presParOf" srcId="{8A0398B1-6709-4B2D-9356-7EA3E5CABA29}" destId="{C2790925-338C-408C-981D-776ABB04A706}" srcOrd="9" destOrd="0" presId="urn:microsoft.com/office/officeart/2008/layout/HorizontalMultiLevelHierarchy"/>
    <dgm:cxn modelId="{5ADEAE2D-363C-4E38-8A08-24ECDB1D6CC7}" type="presParOf" srcId="{C2790925-338C-408C-981D-776ABB04A706}" destId="{402BA141-590D-491B-92B2-AB43EC97C4B9}" srcOrd="0" destOrd="0" presId="urn:microsoft.com/office/officeart/2008/layout/HorizontalMultiLevelHierarchy"/>
    <dgm:cxn modelId="{4071C817-847A-4394-BAA9-E2C63B06DE8D}" type="presParOf" srcId="{C2790925-338C-408C-981D-776ABB04A706}" destId="{A96A359B-A706-4348-AD20-D5CA72D4D61E}" srcOrd="1" destOrd="0" presId="urn:microsoft.com/office/officeart/2008/layout/HorizontalMultiLevelHierarchy"/>
    <dgm:cxn modelId="{295EDEA0-E002-433F-8D55-4ADC6AE7D3B9}" type="presParOf" srcId="{8A0398B1-6709-4B2D-9356-7EA3E5CABA29}" destId="{40306D3E-88F1-4CB1-8338-3BECE86AE123}" srcOrd="10" destOrd="0" presId="urn:microsoft.com/office/officeart/2008/layout/HorizontalMultiLevelHierarchy"/>
    <dgm:cxn modelId="{63B303B5-2430-43A0-B260-9EEEF87AB555}" type="presParOf" srcId="{40306D3E-88F1-4CB1-8338-3BECE86AE123}" destId="{17F2A235-A829-4949-811B-B48FD71CFF5F}" srcOrd="0" destOrd="0" presId="urn:microsoft.com/office/officeart/2008/layout/HorizontalMultiLevelHierarchy"/>
    <dgm:cxn modelId="{B0409ABA-AE01-4950-BA70-D0CEB3A7588D}" type="presParOf" srcId="{8A0398B1-6709-4B2D-9356-7EA3E5CABA29}" destId="{5B9CE9B1-C29F-4CC6-BA15-E0F79E870A46}" srcOrd="11" destOrd="0" presId="urn:microsoft.com/office/officeart/2008/layout/HorizontalMultiLevelHierarchy"/>
    <dgm:cxn modelId="{CE26B21C-042C-4590-B8CE-96A02FE55B61}" type="presParOf" srcId="{5B9CE9B1-C29F-4CC6-BA15-E0F79E870A46}" destId="{D78C7B1B-06E1-43E7-802D-F2B527702E62}" srcOrd="0" destOrd="0" presId="urn:microsoft.com/office/officeart/2008/layout/HorizontalMultiLevelHierarchy"/>
    <dgm:cxn modelId="{8D806E22-31D5-4F00-9FE5-21290A62A16E}" type="presParOf" srcId="{5B9CE9B1-C29F-4CC6-BA15-E0F79E870A46}" destId="{D6264D38-DA29-4CE0-845B-4F74A3E2504A}" srcOrd="1" destOrd="0" presId="urn:microsoft.com/office/officeart/2008/layout/HorizontalMultiLevelHierarchy"/>
    <dgm:cxn modelId="{B7D6A667-6EF8-42B3-9DDC-C5D5F0CA78F4}" type="presParOf" srcId="{8A0398B1-6709-4B2D-9356-7EA3E5CABA29}" destId="{15807D7D-D5B7-44D7-A984-BA15F78E5C5F}" srcOrd="12" destOrd="0" presId="urn:microsoft.com/office/officeart/2008/layout/HorizontalMultiLevelHierarchy"/>
    <dgm:cxn modelId="{B66A76AA-3A66-4BD4-BA83-F7731EC4AA54}" type="presParOf" srcId="{15807D7D-D5B7-44D7-A984-BA15F78E5C5F}" destId="{31EB72D9-4545-439B-8646-F9B45C1A044A}" srcOrd="0" destOrd="0" presId="urn:microsoft.com/office/officeart/2008/layout/HorizontalMultiLevelHierarchy"/>
    <dgm:cxn modelId="{741DF93A-D101-4FEA-8505-F20B84D715C4}" type="presParOf" srcId="{8A0398B1-6709-4B2D-9356-7EA3E5CABA29}" destId="{FB86899A-E751-4884-8092-A06087918538}" srcOrd="13" destOrd="0" presId="urn:microsoft.com/office/officeart/2008/layout/HorizontalMultiLevelHierarchy"/>
    <dgm:cxn modelId="{CBEC2E0D-42B7-4611-B177-24988BD45189}" type="presParOf" srcId="{FB86899A-E751-4884-8092-A06087918538}" destId="{00D91163-37FE-4B69-81EA-C2940BB214B2}" srcOrd="0" destOrd="0" presId="urn:microsoft.com/office/officeart/2008/layout/HorizontalMultiLevelHierarchy"/>
    <dgm:cxn modelId="{00C1D265-96D1-419A-9A18-07010C08CA38}" type="presParOf" srcId="{FB86899A-E751-4884-8092-A06087918538}" destId="{2FE32AB3-A51D-447F-9340-DD213F3CA3DD}"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07D7D-D5B7-44D7-A984-BA15F78E5C5F}">
      <dsp:nvSpPr>
        <dsp:cNvPr id="0" name=""/>
        <dsp:cNvSpPr/>
      </dsp:nvSpPr>
      <dsp:spPr>
        <a:xfrm>
          <a:off x="2190520" y="1600200"/>
          <a:ext cx="246973" cy="1411817"/>
        </a:xfrm>
        <a:custGeom>
          <a:avLst/>
          <a:gdLst/>
          <a:ahLst/>
          <a:cxnLst/>
          <a:rect l="0" t="0" r="0" b="0"/>
          <a:pathLst>
            <a:path>
              <a:moveTo>
                <a:pt x="0" y="0"/>
              </a:moveTo>
              <a:lnTo>
                <a:pt x="123486" y="0"/>
              </a:lnTo>
              <a:lnTo>
                <a:pt x="123486" y="1411817"/>
              </a:lnTo>
              <a:lnTo>
                <a:pt x="246973" y="141181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176" y="2270277"/>
        <a:ext cx="71662" cy="71662"/>
      </dsp:txXfrm>
    </dsp:sp>
    <dsp:sp modelId="{40306D3E-88F1-4CB1-8338-3BECE86AE123}">
      <dsp:nvSpPr>
        <dsp:cNvPr id="0" name=""/>
        <dsp:cNvSpPr/>
      </dsp:nvSpPr>
      <dsp:spPr>
        <a:xfrm>
          <a:off x="2190520" y="1600200"/>
          <a:ext cx="246973" cy="941211"/>
        </a:xfrm>
        <a:custGeom>
          <a:avLst/>
          <a:gdLst/>
          <a:ahLst/>
          <a:cxnLst/>
          <a:rect l="0" t="0" r="0" b="0"/>
          <a:pathLst>
            <a:path>
              <a:moveTo>
                <a:pt x="0" y="0"/>
              </a:moveTo>
              <a:lnTo>
                <a:pt x="123486" y="0"/>
              </a:lnTo>
              <a:lnTo>
                <a:pt x="123486" y="941211"/>
              </a:lnTo>
              <a:lnTo>
                <a:pt x="246973" y="9412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9680" y="2046478"/>
        <a:ext cx="48653" cy="48653"/>
      </dsp:txXfrm>
    </dsp:sp>
    <dsp:sp modelId="{7DB8C85C-71FD-4708-A256-9CA0BD6BA3EA}">
      <dsp:nvSpPr>
        <dsp:cNvPr id="0" name=""/>
        <dsp:cNvSpPr/>
      </dsp:nvSpPr>
      <dsp:spPr>
        <a:xfrm>
          <a:off x="2190520" y="1600200"/>
          <a:ext cx="246973" cy="470605"/>
        </a:xfrm>
        <a:custGeom>
          <a:avLst/>
          <a:gdLst/>
          <a:ahLst/>
          <a:cxnLst/>
          <a:rect l="0" t="0" r="0" b="0"/>
          <a:pathLst>
            <a:path>
              <a:moveTo>
                <a:pt x="0" y="0"/>
              </a:moveTo>
              <a:lnTo>
                <a:pt x="123486" y="0"/>
              </a:lnTo>
              <a:lnTo>
                <a:pt x="123486" y="470605"/>
              </a:lnTo>
              <a:lnTo>
                <a:pt x="246973" y="47060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720" y="1822215"/>
        <a:ext cx="26573" cy="26573"/>
      </dsp:txXfrm>
    </dsp:sp>
    <dsp:sp modelId="{B362E0C7-4AED-40B8-B1C2-FB4400328C60}">
      <dsp:nvSpPr>
        <dsp:cNvPr id="0" name=""/>
        <dsp:cNvSpPr/>
      </dsp:nvSpPr>
      <dsp:spPr>
        <a:xfrm>
          <a:off x="2190520" y="1554480"/>
          <a:ext cx="246973" cy="91440"/>
        </a:xfrm>
        <a:custGeom>
          <a:avLst/>
          <a:gdLst/>
          <a:ahLst/>
          <a:cxnLst/>
          <a:rect l="0" t="0" r="0" b="0"/>
          <a:pathLst>
            <a:path>
              <a:moveTo>
                <a:pt x="0" y="45720"/>
              </a:moveTo>
              <a:lnTo>
                <a:pt x="246973" y="4572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7833" y="1594025"/>
        <a:ext cx="12348" cy="12348"/>
      </dsp:txXfrm>
    </dsp:sp>
    <dsp:sp modelId="{DBAA7D4F-5875-4AAA-B1EC-0F7BD7A370D5}">
      <dsp:nvSpPr>
        <dsp:cNvPr id="0" name=""/>
        <dsp:cNvSpPr/>
      </dsp:nvSpPr>
      <dsp:spPr>
        <a:xfrm>
          <a:off x="2190520" y="1129594"/>
          <a:ext cx="246973" cy="470605"/>
        </a:xfrm>
        <a:custGeom>
          <a:avLst/>
          <a:gdLst/>
          <a:ahLst/>
          <a:cxnLst/>
          <a:rect l="0" t="0" r="0" b="0"/>
          <a:pathLst>
            <a:path>
              <a:moveTo>
                <a:pt x="0" y="470605"/>
              </a:moveTo>
              <a:lnTo>
                <a:pt x="123486" y="470605"/>
              </a:lnTo>
              <a:lnTo>
                <a:pt x="123486" y="0"/>
              </a:lnTo>
              <a:lnTo>
                <a:pt x="246973"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720" y="1351610"/>
        <a:ext cx="26573" cy="26573"/>
      </dsp:txXfrm>
    </dsp:sp>
    <dsp:sp modelId="{ABDBACCE-A8F9-445C-9162-2E630E5ADE4F}">
      <dsp:nvSpPr>
        <dsp:cNvPr id="0" name=""/>
        <dsp:cNvSpPr/>
      </dsp:nvSpPr>
      <dsp:spPr>
        <a:xfrm>
          <a:off x="2190520" y="658988"/>
          <a:ext cx="246973" cy="941211"/>
        </a:xfrm>
        <a:custGeom>
          <a:avLst/>
          <a:gdLst/>
          <a:ahLst/>
          <a:cxnLst/>
          <a:rect l="0" t="0" r="0" b="0"/>
          <a:pathLst>
            <a:path>
              <a:moveTo>
                <a:pt x="0" y="941211"/>
              </a:moveTo>
              <a:lnTo>
                <a:pt x="123486" y="941211"/>
              </a:lnTo>
              <a:lnTo>
                <a:pt x="123486" y="0"/>
              </a:lnTo>
              <a:lnTo>
                <a:pt x="246973"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9680" y="1105267"/>
        <a:ext cx="48653" cy="48653"/>
      </dsp:txXfrm>
    </dsp:sp>
    <dsp:sp modelId="{36C0A4C8-BF37-41B0-8613-006DAE9DA3A3}">
      <dsp:nvSpPr>
        <dsp:cNvPr id="0" name=""/>
        <dsp:cNvSpPr/>
      </dsp:nvSpPr>
      <dsp:spPr>
        <a:xfrm>
          <a:off x="2190520" y="188382"/>
          <a:ext cx="246973" cy="1411817"/>
        </a:xfrm>
        <a:custGeom>
          <a:avLst/>
          <a:gdLst/>
          <a:ahLst/>
          <a:cxnLst/>
          <a:rect l="0" t="0" r="0" b="0"/>
          <a:pathLst>
            <a:path>
              <a:moveTo>
                <a:pt x="0" y="1411817"/>
              </a:moveTo>
              <a:lnTo>
                <a:pt x="123486" y="1411817"/>
              </a:lnTo>
              <a:lnTo>
                <a:pt x="123486" y="0"/>
              </a:lnTo>
              <a:lnTo>
                <a:pt x="246973"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176" y="858460"/>
        <a:ext cx="71662" cy="71662"/>
      </dsp:txXfrm>
    </dsp:sp>
    <dsp:sp modelId="{A483D89B-C528-4F07-B86B-D4B80D51E134}">
      <dsp:nvSpPr>
        <dsp:cNvPr id="0" name=""/>
        <dsp:cNvSpPr/>
      </dsp:nvSpPr>
      <dsp:spPr>
        <a:xfrm rot="16200000">
          <a:off x="1011529" y="1411957"/>
          <a:ext cx="1981497" cy="376484"/>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US" sz="2200" kern="1200"/>
            <a:t>Workplace ethics</a:t>
          </a:r>
        </a:p>
      </dsp:txBody>
      <dsp:txXfrm>
        <a:off x="1011529" y="1411957"/>
        <a:ext cx="1981497" cy="376484"/>
      </dsp:txXfrm>
    </dsp:sp>
    <dsp:sp modelId="{F772BDD6-88CA-451C-B83A-270E37104EB5}">
      <dsp:nvSpPr>
        <dsp:cNvPr id="0" name=""/>
        <dsp:cNvSpPr/>
      </dsp:nvSpPr>
      <dsp:spPr>
        <a:xfrm>
          <a:off x="2437494" y="140"/>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Perspectives</a:t>
          </a:r>
        </a:p>
      </dsp:txBody>
      <dsp:txXfrm>
        <a:off x="2437494" y="140"/>
        <a:ext cx="1234869" cy="376484"/>
      </dsp:txXfrm>
    </dsp:sp>
    <dsp:sp modelId="{47A99E61-91AC-4099-BDDC-FB2B2479B0BE}">
      <dsp:nvSpPr>
        <dsp:cNvPr id="0" name=""/>
        <dsp:cNvSpPr/>
      </dsp:nvSpPr>
      <dsp:spPr>
        <a:xfrm>
          <a:off x="2437494" y="470746"/>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Conduct</a:t>
          </a:r>
        </a:p>
      </dsp:txBody>
      <dsp:txXfrm>
        <a:off x="2437494" y="470746"/>
        <a:ext cx="1234869" cy="376484"/>
      </dsp:txXfrm>
    </dsp:sp>
    <dsp:sp modelId="{42ABB4FB-9567-4C0D-B2F0-DE629FA677E9}">
      <dsp:nvSpPr>
        <dsp:cNvPr id="0" name=""/>
        <dsp:cNvSpPr/>
      </dsp:nvSpPr>
      <dsp:spPr>
        <a:xfrm>
          <a:off x="2437494" y="941352"/>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Professional and ethical behaviour</a:t>
          </a:r>
        </a:p>
      </dsp:txBody>
      <dsp:txXfrm>
        <a:off x="2437494" y="941352"/>
        <a:ext cx="1234869" cy="376484"/>
      </dsp:txXfrm>
    </dsp:sp>
    <dsp:sp modelId="{1DD7D697-7AD7-4158-A850-D6ACBFBDFEAE}">
      <dsp:nvSpPr>
        <dsp:cNvPr id="0" name=""/>
        <dsp:cNvSpPr/>
      </dsp:nvSpPr>
      <dsp:spPr>
        <a:xfrm>
          <a:off x="2437494" y="1411957"/>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Good behaviour</a:t>
          </a:r>
        </a:p>
      </dsp:txBody>
      <dsp:txXfrm>
        <a:off x="2437494" y="1411957"/>
        <a:ext cx="1234869" cy="376484"/>
      </dsp:txXfrm>
    </dsp:sp>
    <dsp:sp modelId="{402BA141-590D-491B-92B2-AB43EC97C4B9}">
      <dsp:nvSpPr>
        <dsp:cNvPr id="0" name=""/>
        <dsp:cNvSpPr/>
      </dsp:nvSpPr>
      <dsp:spPr>
        <a:xfrm>
          <a:off x="2437494" y="1882563"/>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Five factors that demonstrate a strong work ethic</a:t>
          </a:r>
        </a:p>
      </dsp:txBody>
      <dsp:txXfrm>
        <a:off x="2437494" y="1882563"/>
        <a:ext cx="1234869" cy="376484"/>
      </dsp:txXfrm>
    </dsp:sp>
    <dsp:sp modelId="{D78C7B1B-06E1-43E7-802D-F2B527702E62}">
      <dsp:nvSpPr>
        <dsp:cNvPr id="0" name=""/>
        <dsp:cNvSpPr/>
      </dsp:nvSpPr>
      <dsp:spPr>
        <a:xfrm>
          <a:off x="2437494" y="2353169"/>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Unethichal behaviour</a:t>
          </a:r>
        </a:p>
      </dsp:txBody>
      <dsp:txXfrm>
        <a:off x="2437494" y="2353169"/>
        <a:ext cx="1234869" cy="376484"/>
      </dsp:txXfrm>
    </dsp:sp>
    <dsp:sp modelId="{00D91163-37FE-4B69-81EA-C2940BB214B2}">
      <dsp:nvSpPr>
        <dsp:cNvPr id="0" name=""/>
        <dsp:cNvSpPr/>
      </dsp:nvSpPr>
      <dsp:spPr>
        <a:xfrm>
          <a:off x="2437494" y="2823774"/>
          <a:ext cx="1234869" cy="37648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Ten characteristics of professionalism</a:t>
          </a:r>
        </a:p>
      </dsp:txBody>
      <dsp:txXfrm>
        <a:off x="2437494" y="2823774"/>
        <a:ext cx="1234869" cy="37648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WR Kilfoil</dc:creator>
  <cp:keywords/>
  <dc:description/>
  <cp:lastModifiedBy>Prof. WR Kilfoil</cp:lastModifiedBy>
  <cp:revision>2</cp:revision>
  <cp:lastPrinted>2019-09-30T05:43:00Z</cp:lastPrinted>
  <dcterms:created xsi:type="dcterms:W3CDTF">2019-12-03T10:41:00Z</dcterms:created>
  <dcterms:modified xsi:type="dcterms:W3CDTF">2019-12-03T10:41:00Z</dcterms:modified>
</cp:coreProperties>
</file>