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5E7AD" w14:textId="3CA0C551" w:rsidR="007C75D5" w:rsidRDefault="00A6547B">
      <w:pPr>
        <w:rPr>
          <w:b/>
          <w:sz w:val="28"/>
          <w:szCs w:val="28"/>
        </w:rPr>
      </w:pPr>
      <w:r w:rsidRPr="00A6547B">
        <w:rPr>
          <w:b/>
          <w:sz w:val="28"/>
          <w:szCs w:val="28"/>
        </w:rPr>
        <w:t xml:space="preserve">Time Management </w:t>
      </w:r>
      <w:r w:rsidR="000C579B">
        <w:rPr>
          <w:b/>
          <w:sz w:val="28"/>
          <w:szCs w:val="28"/>
        </w:rPr>
        <w:t>Tips and Tools</w:t>
      </w:r>
    </w:p>
    <w:p w14:paraId="5FC18C2D" w14:textId="77777777" w:rsidR="00A6547B" w:rsidRDefault="00A6547B"/>
    <w:p w14:paraId="499599B6" w14:textId="7EBC7726" w:rsidR="007C75D5" w:rsidRPr="009C3615" w:rsidRDefault="00A6547B">
      <w:pPr>
        <w:rPr>
          <w:b/>
        </w:rPr>
      </w:pPr>
      <w:r w:rsidRPr="00594BA5">
        <w:rPr>
          <w:b/>
          <w:noProof/>
          <w:lang w:eastAsia="en-ZA"/>
        </w:rPr>
        <mc:AlternateContent>
          <mc:Choice Requires="wpg">
            <w:drawing>
              <wp:anchor distT="0" distB="0" distL="114300" distR="114300" simplePos="0" relativeHeight="251659264" behindDoc="1" locked="0" layoutInCell="1" allowOverlap="1" wp14:anchorId="1F33DB1A" wp14:editId="2369364F">
                <wp:simplePos x="0" y="0"/>
                <wp:positionH relativeFrom="column">
                  <wp:posOffset>0</wp:posOffset>
                </wp:positionH>
                <wp:positionV relativeFrom="paragraph">
                  <wp:posOffset>303530</wp:posOffset>
                </wp:positionV>
                <wp:extent cx="432000" cy="4320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60" name="Group 4"/>
                <wp:cNvGraphicFramePr/>
                <a:graphic xmlns:a="http://schemas.openxmlformats.org/drawingml/2006/main">
                  <a:graphicData uri="http://schemas.microsoft.com/office/word/2010/wordprocessingGroup">
                    <wpg:wgp>
                      <wpg:cNvGrpSpPr/>
                      <wpg:grpSpPr>
                        <a:xfrm>
                          <a:off x="0" y="0"/>
                          <a:ext cx="432000" cy="432000"/>
                          <a:chOff x="0" y="0"/>
                          <a:chExt cx="432000" cy="432000"/>
                        </a:xfrm>
                      </wpg:grpSpPr>
                      <wps:wsp>
                        <wps:cNvPr id="61"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2" name="Graphic 8"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29706" y="24374"/>
                            <a:ext cx="372588" cy="372588"/>
                          </a:xfrm>
                          <a:prstGeom prst="rect">
                            <a:avLst/>
                          </a:prstGeom>
                        </pic:spPr>
                      </pic:pic>
                    </wpg:wgp>
                  </a:graphicData>
                </a:graphic>
              </wp:anchor>
            </w:drawing>
          </mc:Choice>
          <mc:Fallback>
            <w:pict>
              <v:group w14:anchorId="0730C5EE" id="Group 4" o:spid="_x0000_s1026" style="position:absolute;margin-left:0;margin-top:23.9pt;width:34pt;height:34pt;z-index:-251657216"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" fillcolor="white [3212]" strokecolor="#7f7f7f [161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8" type="#_x0000_t75" alt="Marker" style="position:absolute;left:29706;top:24374;width:372588;height:37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">
                  <v:imagedata r:id="rId12" o:title="Marker"/>
                  <v:path arrowok="t"/>
                </v:shape>
                <w10:wrap type="tight"/>
              </v:group>
            </w:pict>
          </mc:Fallback>
        </mc:AlternateContent>
      </w:r>
      <w:r w:rsidR="007C75D5" w:rsidRPr="009C3615">
        <w:rPr>
          <w:b/>
        </w:rPr>
        <w:t>Purpose</w:t>
      </w:r>
    </w:p>
    <w:p w14:paraId="711DD0F3" w14:textId="1C52C074" w:rsidR="000F6299" w:rsidRDefault="00434E29" w:rsidP="00A6547B">
      <w:pPr>
        <w:ind w:left="720"/>
      </w:pPr>
      <w:r w:rsidRPr="00434E29">
        <w:t xml:space="preserve">The purpose of this tutorial is to help you to manage time as a resource in the workplace </w:t>
      </w:r>
      <w:r w:rsidR="00A6547B">
        <w:t xml:space="preserve">and in your life </w:t>
      </w:r>
      <w:r w:rsidRPr="00434E29">
        <w:t xml:space="preserve">optimally. In the modern times </w:t>
      </w:r>
      <w:r w:rsidR="00A6547B">
        <w:t>in which</w:t>
      </w:r>
      <w:r w:rsidRPr="00434E29">
        <w:t xml:space="preserve"> we live, many time pressures are placed upon people</w:t>
      </w:r>
      <w:r w:rsidR="00A6547B">
        <w:t>, as you will know from having had to cope with time constraints as a student.</w:t>
      </w:r>
    </w:p>
    <w:p w14:paraId="2DADDA30" w14:textId="3C5BCBA0" w:rsidR="005A5535" w:rsidRDefault="005A5535" w:rsidP="005A5535">
      <w:r>
        <w:t>You might also have done a time management course as a first-year student. Note similarities and differences as you work through this tutorial. How does time management as a student differ from time management in the workplace?</w:t>
      </w:r>
    </w:p>
    <w:p w14:paraId="32503102" w14:textId="77777777" w:rsidR="009C3615" w:rsidRDefault="009C3615">
      <w:r>
        <w:br w:type="page"/>
      </w:r>
    </w:p>
    <w:p w14:paraId="4974E973" w14:textId="168B3098" w:rsidR="007C75D5" w:rsidRPr="009C3615" w:rsidRDefault="00A6547B">
      <w:pPr>
        <w:rPr>
          <w:b/>
        </w:rPr>
      </w:pPr>
      <w:r w:rsidRPr="00CB0E7F">
        <w:rPr>
          <w:noProof/>
          <w:lang w:eastAsia="en-ZA"/>
        </w:rPr>
        <w:lastRenderedPageBreak/>
        <mc:AlternateContent>
          <mc:Choice Requires="wpg">
            <w:drawing>
              <wp:anchor distT="0" distB="0" distL="114300" distR="114300" simplePos="0" relativeHeight="251661312" behindDoc="1" locked="0" layoutInCell="1" allowOverlap="1" wp14:anchorId="3882E24E" wp14:editId="6258F229">
                <wp:simplePos x="0" y="0"/>
                <wp:positionH relativeFrom="column">
                  <wp:posOffset>6398</wp:posOffset>
                </wp:positionH>
                <wp:positionV relativeFrom="paragraph">
                  <wp:posOffset>19355</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13"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14"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 name="Graphic 7" descr="Bullseye"/>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35624" y="35624"/>
                            <a:ext cx="360752" cy="360752"/>
                          </a:xfrm>
                          <a:prstGeom prst="rect">
                            <a:avLst/>
                          </a:prstGeom>
                        </pic:spPr>
                      </pic:pic>
                    </wpg:wgp>
                  </a:graphicData>
                </a:graphic>
              </wp:anchor>
            </w:drawing>
          </mc:Choice>
          <mc:Fallback>
            <w:pict>
              <v:group w14:anchorId="52B29E88" id="Group 2" o:spid="_x0000_s1026" style="position:absolute;margin-left:.5pt;margin-top:1.5pt;width:34pt;height:34pt;z-index:-251655168" coordsize="432000,432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" fillcolor="white [3212]" strokecolor="#7f7f7f [1612]" strokeweight="3pt">
                  <v:stroke joinstyle="miter"/>
                </v:oval>
                <v:shape id="Graphic 7" o:spid="_x0000_s1028" type="#_x0000_t75" alt="Bullseye" style="position:absolute;left:35624;top:35624;width:360752;height:360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">
                  <v:imagedata r:id="rId18" o:title="Bullseye"/>
                  <v:path arrowok="t"/>
                </v:shape>
                <w10:wrap type="tight"/>
              </v:group>
            </w:pict>
          </mc:Fallback>
        </mc:AlternateContent>
      </w:r>
      <w:r w:rsidR="007C75D5" w:rsidRPr="009C3615">
        <w:rPr>
          <w:b/>
        </w:rPr>
        <w:t>Learning Outcomes</w:t>
      </w:r>
    </w:p>
    <w:p w14:paraId="6D08ADFA" w14:textId="0E1A0053" w:rsidR="000969B1" w:rsidRDefault="00A6547B" w:rsidP="00A6547B">
      <w:pPr>
        <w:ind w:left="720"/>
      </w:pPr>
      <w:r w:rsidRPr="00A6547B">
        <w:t xml:space="preserve">By the end of this tutorial you will be familiar with </w:t>
      </w:r>
      <w:r>
        <w:t>some strategies</w:t>
      </w:r>
      <w:r w:rsidRPr="00A6547B">
        <w:t xml:space="preserve"> that you can use to manage time more effectively.</w:t>
      </w:r>
    </w:p>
    <w:p w14:paraId="0998244F" w14:textId="4A45E441" w:rsidR="00A6547B" w:rsidRDefault="00A6547B" w:rsidP="000969B1">
      <w:pPr>
        <w:rPr>
          <w:b/>
        </w:rPr>
      </w:pPr>
    </w:p>
    <w:p w14:paraId="765271E5" w14:textId="77777777" w:rsidR="00A6547B" w:rsidRDefault="00A6547B" w:rsidP="000969B1">
      <w:pPr>
        <w:rPr>
          <w:b/>
        </w:rPr>
      </w:pPr>
    </w:p>
    <w:p w14:paraId="6608C1EA" w14:textId="764BF7D9" w:rsidR="00CA3D27" w:rsidRPr="00CA3D27" w:rsidRDefault="00A6547B" w:rsidP="000969B1">
      <w:pPr>
        <w:rPr>
          <w:b/>
        </w:rPr>
      </w:pPr>
      <w:r>
        <w:rPr>
          <w:b/>
        </w:rPr>
        <w:t>Key points</w:t>
      </w:r>
    </w:p>
    <w:p w14:paraId="30716DCC" w14:textId="412E821D" w:rsidR="000969B1" w:rsidRDefault="000969B1" w:rsidP="000969B1">
      <w:r>
        <w:t>This tutorial explores the following topics:</w:t>
      </w:r>
    </w:p>
    <w:p w14:paraId="687DB8CD" w14:textId="1C2D199C" w:rsidR="006034EB" w:rsidRDefault="00A6547B" w:rsidP="000969B1">
      <w:r>
        <w:rPr>
          <w:noProof/>
          <w:lang w:eastAsia="en-ZA"/>
        </w:rPr>
        <w:drawing>
          <wp:inline distT="0" distB="0" distL="0" distR="0" wp14:anchorId="5C7D140A" wp14:editId="49918A5D">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303FA0E" w14:textId="2B669EE0" w:rsidR="009C3615" w:rsidRDefault="009C3615">
      <w:pPr>
        <w:rPr>
          <w:b/>
        </w:rPr>
      </w:pPr>
      <w:r>
        <w:rPr>
          <w:b/>
        </w:rPr>
        <w:br w:type="page"/>
      </w:r>
    </w:p>
    <w:p w14:paraId="14DEC8CF" w14:textId="5261C71F" w:rsidR="00CA3D27" w:rsidRDefault="000C579B" w:rsidP="00CA3D27">
      <w:pPr>
        <w:rPr>
          <w:b/>
        </w:rPr>
      </w:pPr>
      <w:r>
        <w:rPr>
          <w:b/>
        </w:rPr>
        <w:lastRenderedPageBreak/>
        <w:t>Wh</w:t>
      </w:r>
      <w:r w:rsidR="00250DB3">
        <w:rPr>
          <w:b/>
        </w:rPr>
        <w:t xml:space="preserve">at is </w:t>
      </w:r>
      <w:r>
        <w:rPr>
          <w:b/>
        </w:rPr>
        <w:t>time management?</w:t>
      </w:r>
    </w:p>
    <w:p w14:paraId="249E5278" w14:textId="77777777" w:rsidR="00C309F2" w:rsidRPr="009000B5" w:rsidRDefault="0054362A" w:rsidP="00C309F2">
      <w:pPr>
        <w:spacing w:after="0" w:line="240" w:lineRule="auto"/>
        <w:rPr>
          <w:lang w:val="en-CA"/>
        </w:rPr>
      </w:pPr>
      <w:r w:rsidRPr="009000B5">
        <w:rPr>
          <w:lang w:val="en-CA"/>
        </w:rPr>
        <w:t xml:space="preserve">Time is a unique and scarce resource. It is irreplaceable and cannot be accumulated. </w:t>
      </w:r>
      <w:r w:rsidR="00C309F2" w:rsidRPr="009000B5">
        <w:rPr>
          <w:lang w:val="en-CA"/>
        </w:rPr>
        <w:t>In the times that we live in today, many time pressures are placed on people. How often do we hear people say ‘I just don’t have enough time for everything’?</w:t>
      </w:r>
    </w:p>
    <w:p w14:paraId="09858F26" w14:textId="77777777" w:rsidR="0054362A" w:rsidRPr="009000B5" w:rsidRDefault="0054362A" w:rsidP="0054362A">
      <w:pPr>
        <w:spacing w:after="0" w:line="240" w:lineRule="auto"/>
        <w:rPr>
          <w:lang w:val="en-CA"/>
        </w:rPr>
      </w:pPr>
    </w:p>
    <w:p w14:paraId="48CE8B26" w14:textId="50727791" w:rsidR="0054362A" w:rsidRPr="009000B5" w:rsidRDefault="0054362A" w:rsidP="0054362A">
      <w:pPr>
        <w:spacing w:after="0" w:line="240" w:lineRule="auto"/>
        <w:rPr>
          <w:lang w:val="en-CA"/>
        </w:rPr>
      </w:pPr>
      <w:r w:rsidRPr="009000B5">
        <w:rPr>
          <w:lang w:val="en-CA"/>
        </w:rPr>
        <w:t>Time management is a conscious attempt that we make to control and allocate our limited time resources. At the most basic level, it is self management, having the discipline to control your life. It is an ongoing process of analysing how we spend our time. It can be seen as the use of our time in order to keep control over ourselves and our lives.</w:t>
      </w:r>
      <w:r w:rsidR="00C309F2" w:rsidRPr="009000B5">
        <w:rPr>
          <w:lang w:val="en-CA"/>
        </w:rPr>
        <w:t xml:space="preserve"> </w:t>
      </w:r>
      <w:r w:rsidRPr="009000B5">
        <w:rPr>
          <w:lang w:val="en-CA"/>
        </w:rPr>
        <w:t xml:space="preserve">Ineffective time management can lead to your being overworked. </w:t>
      </w:r>
    </w:p>
    <w:p w14:paraId="36BD18CE" w14:textId="77777777" w:rsidR="0054362A" w:rsidRPr="009000B5" w:rsidRDefault="0054362A" w:rsidP="0054362A">
      <w:pPr>
        <w:spacing w:after="0" w:line="240" w:lineRule="auto"/>
        <w:rPr>
          <w:lang w:val="en-CA"/>
        </w:rPr>
      </w:pPr>
    </w:p>
    <w:p w14:paraId="2D272B2A" w14:textId="2DD4836C" w:rsidR="0054362A" w:rsidRPr="009000B5" w:rsidRDefault="0054362A" w:rsidP="0054362A">
      <w:pPr>
        <w:spacing w:after="0" w:line="240" w:lineRule="auto"/>
        <w:rPr>
          <w:lang w:val="en-CA"/>
        </w:rPr>
      </w:pPr>
      <w:r w:rsidRPr="009000B5">
        <w:rPr>
          <w:lang w:val="en-CA"/>
        </w:rPr>
        <w:t>In the work context, more emphasis is placed on productivity and in many cases more pressure is placed upon the skilled workers that know how to do the work. This leads to stress-related problems and, in turn, places even more pressure on the skilled workers who remain. For this reason, it is very important to manage time effectively.</w:t>
      </w:r>
    </w:p>
    <w:p w14:paraId="52AFC5E5" w14:textId="77777777" w:rsidR="0054362A" w:rsidRPr="009000B5" w:rsidRDefault="0054362A" w:rsidP="0054362A">
      <w:pPr>
        <w:spacing w:after="0" w:line="240" w:lineRule="auto"/>
        <w:rPr>
          <w:lang w:val="en-CA"/>
        </w:rPr>
      </w:pPr>
    </w:p>
    <w:p w14:paraId="4DE4C9E5" w14:textId="77777777" w:rsidR="00C309F2" w:rsidRPr="009000B5" w:rsidRDefault="00C309F2" w:rsidP="00C309F2">
      <w:pPr>
        <w:spacing w:after="0" w:line="240" w:lineRule="auto"/>
        <w:rPr>
          <w:lang w:val="en-CA"/>
        </w:rPr>
      </w:pPr>
      <w:r w:rsidRPr="009000B5">
        <w:rPr>
          <w:lang w:val="en-CA"/>
        </w:rPr>
        <w:t>If you have a problem managing your time, your work life will be less fulfilling, less successful, and more stressful than it should be. If we want to accomplish our goals in life, we must learn how to save time and how to spend it wisely. This is of the utmost importance.</w:t>
      </w:r>
    </w:p>
    <w:p w14:paraId="5D223221" w14:textId="77777777" w:rsidR="00C309F2" w:rsidRPr="009000B5" w:rsidRDefault="00C309F2" w:rsidP="00C309F2">
      <w:pPr>
        <w:spacing w:after="0" w:line="240" w:lineRule="auto"/>
        <w:rPr>
          <w:lang w:val="en-CA"/>
        </w:rPr>
      </w:pPr>
    </w:p>
    <w:p w14:paraId="03E9F0F6" w14:textId="77777777" w:rsidR="00C309F2" w:rsidRPr="009000B5" w:rsidRDefault="00C309F2" w:rsidP="00C309F2">
      <w:pPr>
        <w:spacing w:after="0" w:line="240" w:lineRule="auto"/>
        <w:ind w:left="720"/>
        <w:rPr>
          <w:i/>
          <w:sz w:val="20"/>
          <w:szCs w:val="20"/>
          <w:lang w:val="en-CA"/>
        </w:rPr>
      </w:pPr>
      <w:r w:rsidRPr="009000B5">
        <w:rPr>
          <w:i/>
          <w:sz w:val="20"/>
          <w:szCs w:val="20"/>
          <w:lang w:val="en-CA"/>
        </w:rPr>
        <w:t>Example</w:t>
      </w:r>
    </w:p>
    <w:p w14:paraId="40CDC018" w14:textId="77777777" w:rsidR="00C309F2" w:rsidRPr="009000B5" w:rsidRDefault="00C309F2" w:rsidP="00C309F2">
      <w:pPr>
        <w:spacing w:after="0" w:line="240" w:lineRule="auto"/>
        <w:ind w:left="720"/>
        <w:rPr>
          <w:sz w:val="20"/>
          <w:szCs w:val="20"/>
          <w:lang w:val="en-CA"/>
        </w:rPr>
      </w:pPr>
      <w:r w:rsidRPr="009000B5">
        <w:rPr>
          <w:sz w:val="20"/>
          <w:szCs w:val="20"/>
          <w:lang w:val="en-CA"/>
        </w:rPr>
        <w:t>John looked up from his desk to see his colleagues packing up to go home. It was already 17:30 and at the rate he was going he would be at work until 23:00. He stared at his to-do list and became depressed. He still had five more important tasks to do. What has he been doing the whole day and why didn’t he finish his work?</w:t>
      </w:r>
    </w:p>
    <w:p w14:paraId="304F316F" w14:textId="77777777" w:rsidR="00C309F2" w:rsidRPr="009000B5" w:rsidRDefault="00C309F2" w:rsidP="00C309F2">
      <w:pPr>
        <w:spacing w:after="0" w:line="240" w:lineRule="auto"/>
        <w:ind w:left="720"/>
        <w:rPr>
          <w:lang w:val="en-CA"/>
        </w:rPr>
      </w:pPr>
    </w:p>
    <w:p w14:paraId="27DCE6E1" w14:textId="5F33A537" w:rsidR="0054362A" w:rsidRPr="009000B5" w:rsidRDefault="0054362A" w:rsidP="0054362A">
      <w:pPr>
        <w:spacing w:after="0" w:line="240" w:lineRule="auto"/>
        <w:rPr>
          <w:lang w:val="en-CA"/>
        </w:rPr>
      </w:pPr>
      <w:r w:rsidRPr="009000B5">
        <w:rPr>
          <w:lang w:val="en-CA"/>
        </w:rPr>
        <w:t>It is impossible to provide one identical set of rules to do time management, because human beings are so different. However, there are some guidelines that can be followed in order to manage time more effectively.</w:t>
      </w:r>
    </w:p>
    <w:p w14:paraId="606DA6F6" w14:textId="430F3987" w:rsidR="0054362A" w:rsidRPr="009000B5" w:rsidRDefault="0054362A" w:rsidP="0054362A">
      <w:pPr>
        <w:spacing w:after="0" w:line="240" w:lineRule="auto"/>
        <w:rPr>
          <w:lang w:val="en-CA"/>
        </w:rPr>
      </w:pPr>
      <w:del w:id="0" w:author="Prof. WR Kilfoil" w:date="2019-11-13T12:07:00Z">
        <w:r w:rsidRPr="009000B5" w:rsidDel="003E5392">
          <w:rPr>
            <w:noProof/>
            <w:lang w:eastAsia="en-ZA"/>
          </w:rPr>
          <mc:AlternateContent>
            <mc:Choice Requires="wpg">
              <w:drawing>
                <wp:anchor distT="0" distB="0" distL="114300" distR="114300" simplePos="0" relativeHeight="251673600" behindDoc="1" locked="0" layoutInCell="1" allowOverlap="1" wp14:anchorId="208E03B3" wp14:editId="1D5DFF41">
                  <wp:simplePos x="0" y="0"/>
                  <wp:positionH relativeFrom="column">
                    <wp:posOffset>-13970</wp:posOffset>
                  </wp:positionH>
                  <wp:positionV relativeFrom="paragraph">
                    <wp:posOffset>172085</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7" name="Group 9"/>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8"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 name="Group 9"/>
                          <wpg:cNvGrpSpPr/>
                          <wpg:grpSpPr>
                            <a:xfrm>
                              <a:off x="104945" y="121543"/>
                              <a:ext cx="224773" cy="175499"/>
                              <a:chOff x="104945" y="121543"/>
                              <a:chExt cx="553290" cy="432000"/>
                            </a:xfrm>
                          </wpg:grpSpPr>
                          <wps:wsp>
                            <wps:cNvPr id="10"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Isosceles Triangle 4"/>
                            <wps:cNvSpPr/>
                            <wps:spPr>
                              <a:xfrm rot="5400000">
                                <a:off x="288614" y="212053"/>
                                <a:ext cx="254120" cy="231508"/>
                              </a:xfrm>
                              <a:custGeom>
                                <a:avLst/>
                                <a:gdLst>
                                  <a:gd name="connsiteX0" fmla="*/ 0 w 254120"/>
                                  <a:gd name="connsiteY0" fmla="*/ 189597 h 189597"/>
                                  <a:gd name="connsiteX1" fmla="*/ 121342 w 254120"/>
                                  <a:gd name="connsiteY1" fmla="*/ 0 h 189597"/>
                                  <a:gd name="connsiteX2" fmla="*/ 254120 w 254120"/>
                                  <a:gd name="connsiteY2" fmla="*/ 189597 h 189597"/>
                                  <a:gd name="connsiteX3" fmla="*/ 0 w 254120"/>
                                  <a:gd name="connsiteY3" fmla="*/ 189597 h 189597"/>
                                  <a:gd name="connsiteX0" fmla="*/ 0 w 254120"/>
                                  <a:gd name="connsiteY0" fmla="*/ 231508 h 231508"/>
                                  <a:gd name="connsiteX1" fmla="*/ 119439 w 254120"/>
                                  <a:gd name="connsiteY1" fmla="*/ 0 h 231508"/>
                                  <a:gd name="connsiteX2" fmla="*/ 254120 w 254120"/>
                                  <a:gd name="connsiteY2" fmla="*/ 231508 h 231508"/>
                                  <a:gd name="connsiteX3" fmla="*/ 0 w 254120"/>
                                  <a:gd name="connsiteY3" fmla="*/ 231508 h 231508"/>
                                </a:gdLst>
                                <a:ahLst/>
                                <a:cxnLst>
                                  <a:cxn ang="0">
                                    <a:pos x="connsiteX0" y="connsiteY0"/>
                                  </a:cxn>
                                  <a:cxn ang="0">
                                    <a:pos x="connsiteX1" y="connsiteY1"/>
                                  </a:cxn>
                                  <a:cxn ang="0">
                                    <a:pos x="connsiteX2" y="connsiteY2"/>
                                  </a:cxn>
                                  <a:cxn ang="0">
                                    <a:pos x="connsiteX3" y="connsiteY3"/>
                                  </a:cxn>
                                </a:cxnLst>
                                <a:rect l="l" t="t" r="r" b="b"/>
                                <a:pathLst>
                                  <a:path w="254120" h="231508">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7A06012" id="Group 9" o:spid="_x0000_s1026" style="position:absolute;margin-left:-1.1pt;margin-top:13.55pt;width:34pt;height:34pt;z-index:-251642880"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" fillcolor="white [3212]" strokecolor="#7f7f7f [1612]" strokeweight="3pt">
                    <v:stroke joinstyle="miter"/>
                  </v:oval>
                  <v:group id="_x0000_s1028" style="position:absolute;left:104945;top:121543;width:224773;height:175499" coordorigin="1049,1215" coordsize="553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ctangle: Rounded Corners 28" o:spid="_x0000_s1029" style="position:absolute;left:1049;top:1215;width:553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"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"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p>
    <w:p w14:paraId="41F4B40F" w14:textId="0E6490AF" w:rsidR="00A6547B" w:rsidRPr="009000B5" w:rsidRDefault="00A6547B" w:rsidP="0054362A">
      <w:pPr>
        <w:spacing w:after="0" w:line="240" w:lineRule="auto"/>
        <w:rPr>
          <w:lang w:val="en-CA"/>
        </w:rPr>
      </w:pPr>
      <w:r w:rsidRPr="009000B5">
        <w:rPr>
          <w:lang w:val="en-CA"/>
        </w:rPr>
        <w:t xml:space="preserve">View the following video in preparation for the rest of this tutorial. As you read, jot down the ten tips that the narrator gives for time management and productivity. Van </w:t>
      </w:r>
      <w:proofErr w:type="spellStart"/>
      <w:r w:rsidRPr="009000B5">
        <w:rPr>
          <w:lang w:val="en-CA"/>
        </w:rPr>
        <w:t>Dusen</w:t>
      </w:r>
      <w:proofErr w:type="spellEnd"/>
      <w:r w:rsidRPr="009000B5">
        <w:rPr>
          <w:lang w:val="en-CA"/>
        </w:rPr>
        <w:t xml:space="preserve">, P. (2018). </w:t>
      </w:r>
      <w:r w:rsidRPr="009000B5">
        <w:rPr>
          <w:i/>
          <w:lang w:val="en-CA"/>
        </w:rPr>
        <w:t>10 productivity tips and tricks that work</w:t>
      </w:r>
      <w:r w:rsidRPr="009000B5">
        <w:rPr>
          <w:lang w:val="en-CA"/>
        </w:rPr>
        <w:t xml:space="preserve">. (6:19). </w:t>
      </w:r>
      <w:hyperlink r:id="rId24" w:history="1">
        <w:r w:rsidRPr="009000B5">
          <w:rPr>
            <w:rStyle w:val="Hyperlink"/>
            <w:lang w:val="en-CA"/>
          </w:rPr>
          <w:t>https://www.youtube.com/watch?v=1FsEr8owBOc</w:t>
        </w:r>
      </w:hyperlink>
      <w:r w:rsidRPr="009000B5">
        <w:rPr>
          <w:lang w:val="en-CA"/>
        </w:rPr>
        <w:t xml:space="preserve">. </w:t>
      </w:r>
    </w:p>
    <w:p w14:paraId="63AC7472" w14:textId="77777777" w:rsidR="00A6547B" w:rsidRPr="009000B5" w:rsidRDefault="00A6547B" w:rsidP="00A6547B">
      <w:pPr>
        <w:spacing w:after="0" w:line="240" w:lineRule="auto"/>
        <w:ind w:left="720"/>
        <w:rPr>
          <w:lang w:val="en-CA"/>
        </w:rPr>
      </w:pPr>
    </w:p>
    <w:p w14:paraId="69FC20D0" w14:textId="77777777" w:rsidR="00A6547B" w:rsidRPr="009000B5" w:rsidRDefault="00A6547B" w:rsidP="00A6547B">
      <w:pPr>
        <w:spacing w:after="0" w:line="240" w:lineRule="auto"/>
        <w:rPr>
          <w:lang w:val="en-CA"/>
        </w:rPr>
      </w:pPr>
      <w:r w:rsidRPr="009000B5">
        <w:rPr>
          <w:lang w:val="en-CA"/>
        </w:rPr>
        <w:t>Did you know the meaning of ‘procrastinate’? It means to put something off until the last minute instead of doing it immediately. Look at the following story that illustrates this characteristic.</w:t>
      </w:r>
    </w:p>
    <w:p w14:paraId="712413D1" w14:textId="77777777" w:rsidR="00A6547B" w:rsidRPr="009000B5" w:rsidRDefault="00A6547B" w:rsidP="00A6547B">
      <w:pPr>
        <w:spacing w:after="0" w:line="240" w:lineRule="auto"/>
        <w:ind w:left="720"/>
        <w:rPr>
          <w:lang w:val="en-CA"/>
        </w:rPr>
      </w:pPr>
    </w:p>
    <w:p w14:paraId="0883BEE1" w14:textId="2786958D" w:rsidR="00A6547B" w:rsidRPr="009000B5" w:rsidRDefault="00A6547B" w:rsidP="00A6547B">
      <w:pPr>
        <w:spacing w:after="0" w:line="240" w:lineRule="auto"/>
        <w:ind w:left="720"/>
        <w:rPr>
          <w:sz w:val="20"/>
          <w:szCs w:val="20"/>
          <w:lang w:val="en-CA"/>
        </w:rPr>
      </w:pPr>
      <w:r w:rsidRPr="009000B5">
        <w:rPr>
          <w:sz w:val="20"/>
          <w:szCs w:val="20"/>
          <w:lang w:val="en-CA"/>
        </w:rPr>
        <w:t>Hiya, I am Gertrude. I was scheduled to attend a workshop on equity recently and two weeks beforehand the organisers sent through some online activities, saying they would take an hour or two. I was irritated because I was busy. Nonetheless, I started work as soon as I had half an hour to spare. It was lucky that I did because the activities actually took ten hours! If I had waited till the night before, I would have been in real trouble. I bumped into another participant a couple of days before the workshop. He had not begun the work as he had been busy. He didn’t finish the online activities and was unprepared for the actual workshop that asked participants to share some of the work they had done.</w:t>
      </w:r>
    </w:p>
    <w:p w14:paraId="413E861F" w14:textId="77777777" w:rsidR="00A6547B" w:rsidRPr="009000B5" w:rsidRDefault="00A6547B" w:rsidP="00A6547B">
      <w:pPr>
        <w:spacing w:after="0" w:line="240" w:lineRule="auto"/>
        <w:ind w:left="720"/>
        <w:rPr>
          <w:lang w:val="en-CA"/>
        </w:rPr>
      </w:pPr>
    </w:p>
    <w:p w14:paraId="16AC1893" w14:textId="284C5331" w:rsidR="00A6547B" w:rsidRPr="009000B5" w:rsidRDefault="00A6547B" w:rsidP="00A6547B">
      <w:pPr>
        <w:spacing w:after="0" w:line="240" w:lineRule="auto"/>
        <w:rPr>
          <w:lang w:val="en-CA"/>
        </w:rPr>
      </w:pPr>
      <w:r w:rsidRPr="009000B5">
        <w:rPr>
          <w:lang w:val="en-CA"/>
        </w:rPr>
        <w:t>Did you note that the presenter in the video argued for a work-life balance? Managing your time means more than getting more work done. To keep focused during the day, you need short breaks. To focus optimally, you need to give your brain a rest. To remain healthy, and therefore productive at work, you need exercise and a social life.</w:t>
      </w:r>
    </w:p>
    <w:p w14:paraId="1320539F" w14:textId="5A34C5EA" w:rsidR="00B360A5" w:rsidRPr="009000B5" w:rsidRDefault="00B360A5" w:rsidP="00A6547B">
      <w:pPr>
        <w:spacing w:after="0" w:line="240" w:lineRule="auto"/>
        <w:rPr>
          <w:lang w:val="en-CA"/>
        </w:rPr>
      </w:pPr>
    </w:p>
    <w:p w14:paraId="5D421937" w14:textId="77777777" w:rsidR="00B360A5" w:rsidRPr="009000B5" w:rsidRDefault="00B360A5" w:rsidP="00B360A5">
      <w:pPr>
        <w:rPr>
          <w:lang w:val="en-CA"/>
        </w:rPr>
      </w:pPr>
      <w:r w:rsidRPr="009000B5">
        <w:rPr>
          <w:lang w:val="en-CA"/>
        </w:rPr>
        <w:lastRenderedPageBreak/>
        <w:t>Read the story ‘</w:t>
      </w:r>
      <w:r w:rsidRPr="009000B5">
        <w:rPr>
          <w:i/>
          <w:lang w:val="en-CA"/>
        </w:rPr>
        <w:t>I’m just a girl who can’t say no</w:t>
      </w:r>
      <w:r w:rsidRPr="009000B5">
        <w:rPr>
          <w:lang w:val="en-CA"/>
        </w:rPr>
        <w:t xml:space="preserve">’, then reflect on Tami’s experience in the light of what Van </w:t>
      </w:r>
      <w:proofErr w:type="spellStart"/>
      <w:r w:rsidRPr="009000B5">
        <w:rPr>
          <w:lang w:val="en-CA"/>
        </w:rPr>
        <w:t>Dusen</w:t>
      </w:r>
      <w:proofErr w:type="spellEnd"/>
      <w:r w:rsidRPr="009000B5">
        <w:rPr>
          <w:lang w:val="en-CA"/>
        </w:rPr>
        <w:t xml:space="preserve"> said in his video.</w:t>
      </w:r>
    </w:p>
    <w:p w14:paraId="4BCE4ADE" w14:textId="77777777" w:rsidR="00B360A5" w:rsidRPr="009000B5" w:rsidRDefault="00B360A5" w:rsidP="00B360A5">
      <w:pPr>
        <w:ind w:left="720"/>
        <w:rPr>
          <w:sz w:val="20"/>
          <w:szCs w:val="20"/>
          <w:lang w:val="en-CA"/>
        </w:rPr>
      </w:pPr>
      <w:r w:rsidRPr="009000B5">
        <w:rPr>
          <w:sz w:val="20"/>
          <w:szCs w:val="20"/>
          <w:lang w:val="en-CA"/>
        </w:rPr>
        <w:t>Hi, my name is Tami. I work in the public service. I make a ‘to do’ list of priorities and projects every month. I also ensure that my electronic diary is up to date with scheduled meetings and other commitments. I try to block out two hours per project per day to ensure I complete everything. I’m proud that I am respected for my diligence and accuracy. However, that means that my bosses often come to me when something special needs to be done. I don’t seem able to say ‘no’, so I often end up working fifty to sixty hours a week. My social life and health suffer. I often stop on the way home for a takeaway as I’m too tired to go home and start cooking. I sleep badly. I started putting on weight. Then I started to lose focus at work. The crunch came when my heart started fluttering. I went to see my doctor. She sent me for tests and booked me off for stress. She also sent me to a counsellor who helped me realise that time management is about more than work.</w:t>
      </w:r>
    </w:p>
    <w:p w14:paraId="359982F7" w14:textId="441AF21A" w:rsidR="00B360A5" w:rsidRPr="009000B5" w:rsidRDefault="00B360A5" w:rsidP="00B360A5">
      <w:pPr>
        <w:spacing w:after="0" w:line="240" w:lineRule="auto"/>
        <w:rPr>
          <w:lang w:val="en-CA"/>
        </w:rPr>
      </w:pPr>
      <w:r w:rsidRPr="009000B5">
        <w:rPr>
          <w:lang w:val="en-CA"/>
        </w:rPr>
        <w:t>You no doubt noted that Tami had no work-life balance. She needs to say ‘no’, to build in breaks, to take exercise, to plan for outings with friends.</w:t>
      </w:r>
    </w:p>
    <w:p w14:paraId="10471506" w14:textId="77777777" w:rsidR="001F1381" w:rsidRDefault="001F1381">
      <w:pPr>
        <w:rPr>
          <w:b/>
        </w:rPr>
      </w:pPr>
      <w:r>
        <w:rPr>
          <w:b/>
        </w:rPr>
        <w:br w:type="page"/>
      </w:r>
    </w:p>
    <w:p w14:paraId="280C1019" w14:textId="39617E3A" w:rsidR="00CA3D27" w:rsidRDefault="0054362A" w:rsidP="00CA3D27">
      <w:pPr>
        <w:rPr>
          <w:b/>
        </w:rPr>
      </w:pPr>
      <w:r>
        <w:rPr>
          <w:b/>
        </w:rPr>
        <w:lastRenderedPageBreak/>
        <w:t>Common time wasters</w:t>
      </w:r>
    </w:p>
    <w:p w14:paraId="7EBA4A93" w14:textId="7C8C8AD9" w:rsidR="00472E02" w:rsidRPr="00472E02" w:rsidRDefault="00472E02" w:rsidP="00472E02">
      <w:r w:rsidRPr="00472E02">
        <w:t>The ability of managers and employees to manage their time effectively is influenced by a number of factors.</w:t>
      </w:r>
      <w:r>
        <w:t xml:space="preserve"> </w:t>
      </w:r>
      <w:r w:rsidRPr="00472E02">
        <w:t>An unplanned crisis must be dealt with immediately. Demanding customers call for more attention. The sudden illness of an employee or co</w:t>
      </w:r>
      <w:r>
        <w:t>-</w:t>
      </w:r>
      <w:r w:rsidRPr="00472E02">
        <w:t>worker means that his/</w:t>
      </w:r>
      <w:r>
        <w:t xml:space="preserve"> </w:t>
      </w:r>
      <w:r w:rsidRPr="00472E02">
        <w:t>her team members must adjust their workloads in order to get the work done. Factors such as these may be beyond your control, but many time wasters originate from individual behaviour or habits. Every one of us wastes time in some way or the other. Sometimes wasting time can help you to relax, but other times it c</w:t>
      </w:r>
      <w:r>
        <w:t>a</w:t>
      </w:r>
      <w:r w:rsidRPr="00472E02">
        <w:t>n frustrate you.</w:t>
      </w:r>
    </w:p>
    <w:p w14:paraId="0C8636D8" w14:textId="3E70375D" w:rsidR="00472E02" w:rsidRPr="00472E02" w:rsidRDefault="00472E02" w:rsidP="00472E02">
      <w:r w:rsidRPr="00472E02">
        <w:t>A time waster can thus be seen as something that keeps you from doing things that have more value and importance for you.</w:t>
      </w:r>
      <w:r>
        <w:t xml:space="preserve"> </w:t>
      </w:r>
      <w:r w:rsidRPr="00472E02">
        <w:t>It is an activity on which you spent a considerable amount of time without reaching your primary goal.</w:t>
      </w:r>
    </w:p>
    <w:p w14:paraId="63964314" w14:textId="77777777" w:rsidR="00472E02" w:rsidRPr="00472E02" w:rsidRDefault="00472E02" w:rsidP="00472E02">
      <w:r w:rsidRPr="00472E02">
        <w:t>Time wasters can be divided into two main sources, namely environmental and self-generated time wasters.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4137"/>
      </w:tblGrid>
      <w:tr w:rsidR="00472E02" w:rsidRPr="00472E02" w14:paraId="04B8C0DB" w14:textId="77777777" w:rsidTr="009000B5">
        <w:trPr>
          <w:trHeight w:val="676"/>
        </w:trPr>
        <w:tc>
          <w:tcPr>
            <w:tcW w:w="4543" w:type="dxa"/>
            <w:shd w:val="clear" w:color="auto" w:fill="auto"/>
          </w:tcPr>
          <w:p w14:paraId="36EECB66" w14:textId="77777777" w:rsidR="00472E02" w:rsidRPr="00472E02" w:rsidRDefault="00472E02" w:rsidP="009234AF">
            <w:pPr>
              <w:pStyle w:val="TableParagraph"/>
              <w:spacing w:before="189" w:line="240" w:lineRule="auto"/>
              <w:ind w:left="1391"/>
              <w:rPr>
                <w:rFonts w:asciiTheme="minorHAnsi" w:hAnsiTheme="minorHAnsi"/>
                <w:sz w:val="20"/>
                <w:szCs w:val="20"/>
              </w:rPr>
            </w:pPr>
            <w:proofErr w:type="spellStart"/>
            <w:r w:rsidRPr="00472E02">
              <w:rPr>
                <w:rFonts w:asciiTheme="minorHAnsi" w:hAnsiTheme="minorHAnsi"/>
                <w:w w:val="120"/>
                <w:sz w:val="20"/>
                <w:szCs w:val="20"/>
              </w:rPr>
              <w:t>Self generated</w:t>
            </w:r>
            <w:proofErr w:type="spellEnd"/>
          </w:p>
        </w:tc>
        <w:tc>
          <w:tcPr>
            <w:tcW w:w="4137" w:type="dxa"/>
            <w:shd w:val="clear" w:color="auto" w:fill="auto"/>
          </w:tcPr>
          <w:p w14:paraId="01FDE7F8" w14:textId="77777777" w:rsidR="00472E02" w:rsidRPr="00472E02" w:rsidRDefault="00472E02" w:rsidP="009234AF">
            <w:pPr>
              <w:pStyle w:val="TableParagraph"/>
              <w:spacing w:before="189" w:line="240" w:lineRule="auto"/>
              <w:ind w:left="1188"/>
              <w:rPr>
                <w:rFonts w:asciiTheme="minorHAnsi" w:hAnsiTheme="minorHAnsi"/>
                <w:sz w:val="20"/>
                <w:szCs w:val="20"/>
              </w:rPr>
            </w:pPr>
            <w:r w:rsidRPr="00472E02">
              <w:rPr>
                <w:rFonts w:asciiTheme="minorHAnsi" w:hAnsiTheme="minorHAnsi"/>
                <w:w w:val="120"/>
                <w:sz w:val="20"/>
                <w:szCs w:val="20"/>
              </w:rPr>
              <w:t>Environmental</w:t>
            </w:r>
          </w:p>
        </w:tc>
      </w:tr>
      <w:tr w:rsidR="00472E02" w:rsidRPr="00472E02" w14:paraId="0B1F1BB9" w14:textId="77777777" w:rsidTr="009234AF">
        <w:trPr>
          <w:trHeight w:val="2606"/>
        </w:trPr>
        <w:tc>
          <w:tcPr>
            <w:tcW w:w="4543" w:type="dxa"/>
          </w:tcPr>
          <w:p w14:paraId="3ECB4809" w14:textId="77777777" w:rsidR="00472E02" w:rsidRPr="00472E02" w:rsidRDefault="00472E02" w:rsidP="00472E02">
            <w:pPr>
              <w:pStyle w:val="TableParagraph"/>
              <w:numPr>
                <w:ilvl w:val="0"/>
                <w:numId w:val="33"/>
              </w:numPr>
              <w:tabs>
                <w:tab w:val="left" w:pos="503"/>
                <w:tab w:val="left" w:pos="504"/>
              </w:tabs>
              <w:spacing w:line="288" w:lineRule="exact"/>
              <w:ind w:hanging="397"/>
              <w:rPr>
                <w:rFonts w:asciiTheme="minorHAnsi" w:hAnsiTheme="minorHAnsi"/>
                <w:sz w:val="20"/>
                <w:szCs w:val="20"/>
              </w:rPr>
            </w:pPr>
            <w:proofErr w:type="spellStart"/>
            <w:r w:rsidRPr="00472E02">
              <w:rPr>
                <w:rFonts w:asciiTheme="minorHAnsi" w:hAnsiTheme="minorHAnsi"/>
                <w:sz w:val="20"/>
                <w:szCs w:val="20"/>
              </w:rPr>
              <w:t>Disorganisation</w:t>
            </w:r>
            <w:proofErr w:type="spellEnd"/>
          </w:p>
          <w:p w14:paraId="17974DC4" w14:textId="77777777" w:rsidR="00472E02" w:rsidRPr="00472E02" w:rsidRDefault="00472E02" w:rsidP="00472E02">
            <w:pPr>
              <w:pStyle w:val="TableParagraph"/>
              <w:numPr>
                <w:ilvl w:val="0"/>
                <w:numId w:val="33"/>
              </w:numPr>
              <w:tabs>
                <w:tab w:val="left" w:pos="503"/>
                <w:tab w:val="left" w:pos="504"/>
              </w:tabs>
              <w:spacing w:line="289" w:lineRule="exact"/>
              <w:ind w:hanging="397"/>
              <w:rPr>
                <w:rFonts w:asciiTheme="minorHAnsi" w:hAnsiTheme="minorHAnsi"/>
                <w:sz w:val="20"/>
                <w:szCs w:val="20"/>
              </w:rPr>
            </w:pPr>
            <w:r w:rsidRPr="00472E02">
              <w:rPr>
                <w:rFonts w:asciiTheme="minorHAnsi" w:hAnsiTheme="minorHAnsi"/>
                <w:sz w:val="20"/>
                <w:szCs w:val="20"/>
              </w:rPr>
              <w:t>Procrastination</w:t>
            </w:r>
          </w:p>
          <w:p w14:paraId="228F0DDB" w14:textId="3F754D8E" w:rsidR="00472E02" w:rsidRPr="00472E02" w:rsidRDefault="00472E02" w:rsidP="00472E02">
            <w:pPr>
              <w:pStyle w:val="TableParagraph"/>
              <w:numPr>
                <w:ilvl w:val="0"/>
                <w:numId w:val="33"/>
              </w:numPr>
              <w:tabs>
                <w:tab w:val="left" w:pos="503"/>
                <w:tab w:val="left" w:pos="504"/>
              </w:tabs>
              <w:spacing w:line="289" w:lineRule="exact"/>
              <w:ind w:hanging="397"/>
              <w:rPr>
                <w:rFonts w:asciiTheme="minorHAnsi" w:hAnsiTheme="minorHAnsi"/>
                <w:sz w:val="20"/>
                <w:szCs w:val="20"/>
              </w:rPr>
            </w:pPr>
            <w:r w:rsidRPr="00472E02">
              <w:rPr>
                <w:rFonts w:asciiTheme="minorHAnsi" w:hAnsiTheme="minorHAnsi"/>
                <w:sz w:val="20"/>
                <w:szCs w:val="20"/>
              </w:rPr>
              <w:t>Inability to say</w:t>
            </w:r>
            <w:r w:rsidRPr="00472E02">
              <w:rPr>
                <w:rFonts w:asciiTheme="minorHAnsi" w:hAnsiTheme="minorHAnsi"/>
                <w:spacing w:val="-4"/>
                <w:sz w:val="20"/>
                <w:szCs w:val="20"/>
              </w:rPr>
              <w:t xml:space="preserve"> </w:t>
            </w:r>
            <w:r>
              <w:rPr>
                <w:rFonts w:asciiTheme="minorHAnsi" w:hAnsiTheme="minorHAnsi"/>
                <w:spacing w:val="-4"/>
                <w:sz w:val="20"/>
                <w:szCs w:val="20"/>
              </w:rPr>
              <w:t>‘</w:t>
            </w:r>
            <w:r w:rsidRPr="00472E02">
              <w:rPr>
                <w:rFonts w:asciiTheme="minorHAnsi" w:hAnsiTheme="minorHAnsi"/>
                <w:sz w:val="20"/>
                <w:szCs w:val="20"/>
              </w:rPr>
              <w:t>No</w:t>
            </w:r>
            <w:r>
              <w:rPr>
                <w:rFonts w:asciiTheme="minorHAnsi" w:hAnsiTheme="minorHAnsi"/>
                <w:sz w:val="20"/>
                <w:szCs w:val="20"/>
              </w:rPr>
              <w:t>’</w:t>
            </w:r>
          </w:p>
          <w:p w14:paraId="65134021" w14:textId="77777777" w:rsidR="00472E02" w:rsidRPr="00472E02" w:rsidRDefault="00472E02" w:rsidP="00472E02">
            <w:pPr>
              <w:pStyle w:val="TableParagraph"/>
              <w:numPr>
                <w:ilvl w:val="0"/>
                <w:numId w:val="33"/>
              </w:numPr>
              <w:tabs>
                <w:tab w:val="left" w:pos="503"/>
                <w:tab w:val="left" w:pos="504"/>
              </w:tabs>
              <w:spacing w:line="240" w:lineRule="auto"/>
              <w:ind w:right="900"/>
              <w:rPr>
                <w:rFonts w:asciiTheme="minorHAnsi" w:hAnsiTheme="minorHAnsi"/>
                <w:sz w:val="20"/>
                <w:szCs w:val="20"/>
              </w:rPr>
            </w:pPr>
            <w:r w:rsidRPr="00472E02">
              <w:rPr>
                <w:rFonts w:asciiTheme="minorHAnsi" w:hAnsiTheme="minorHAnsi"/>
                <w:sz w:val="20"/>
                <w:szCs w:val="20"/>
              </w:rPr>
              <w:t>Lack of interest in the activity (attitude)</w:t>
            </w:r>
          </w:p>
          <w:p w14:paraId="2E902D52" w14:textId="77777777" w:rsidR="00472E02" w:rsidRPr="00472E02" w:rsidRDefault="00472E02" w:rsidP="00472E02">
            <w:pPr>
              <w:pStyle w:val="TableParagraph"/>
              <w:numPr>
                <w:ilvl w:val="0"/>
                <w:numId w:val="33"/>
              </w:numPr>
              <w:tabs>
                <w:tab w:val="left" w:pos="503"/>
                <w:tab w:val="left" w:pos="504"/>
              </w:tabs>
              <w:spacing w:line="288" w:lineRule="exact"/>
              <w:ind w:hanging="397"/>
              <w:rPr>
                <w:rFonts w:asciiTheme="minorHAnsi" w:hAnsiTheme="minorHAnsi"/>
                <w:sz w:val="20"/>
                <w:szCs w:val="20"/>
              </w:rPr>
            </w:pPr>
            <w:r w:rsidRPr="00472E02">
              <w:rPr>
                <w:rFonts w:asciiTheme="minorHAnsi" w:hAnsiTheme="minorHAnsi"/>
                <w:sz w:val="20"/>
                <w:szCs w:val="20"/>
              </w:rPr>
              <w:t>Stress and</w:t>
            </w:r>
            <w:r w:rsidRPr="00472E02">
              <w:rPr>
                <w:rFonts w:asciiTheme="minorHAnsi" w:hAnsiTheme="minorHAnsi"/>
                <w:spacing w:val="-2"/>
                <w:sz w:val="20"/>
                <w:szCs w:val="20"/>
              </w:rPr>
              <w:t xml:space="preserve"> </w:t>
            </w:r>
            <w:r w:rsidRPr="00472E02">
              <w:rPr>
                <w:rFonts w:asciiTheme="minorHAnsi" w:hAnsiTheme="minorHAnsi"/>
                <w:sz w:val="20"/>
                <w:szCs w:val="20"/>
              </w:rPr>
              <w:t>burnout</w:t>
            </w:r>
          </w:p>
          <w:p w14:paraId="6C277BE0" w14:textId="77777777" w:rsidR="00472E02" w:rsidRPr="00472E02" w:rsidRDefault="00472E02" w:rsidP="00472E02">
            <w:pPr>
              <w:pStyle w:val="TableParagraph"/>
              <w:numPr>
                <w:ilvl w:val="0"/>
                <w:numId w:val="33"/>
              </w:numPr>
              <w:tabs>
                <w:tab w:val="left" w:pos="503"/>
                <w:tab w:val="left" w:pos="504"/>
              </w:tabs>
              <w:spacing w:line="290" w:lineRule="exact"/>
              <w:ind w:hanging="397"/>
              <w:rPr>
                <w:rFonts w:asciiTheme="minorHAnsi" w:hAnsiTheme="minorHAnsi"/>
                <w:sz w:val="20"/>
                <w:szCs w:val="20"/>
              </w:rPr>
            </w:pPr>
            <w:r w:rsidRPr="00472E02">
              <w:rPr>
                <w:rFonts w:asciiTheme="minorHAnsi" w:hAnsiTheme="minorHAnsi"/>
                <w:sz w:val="20"/>
                <w:szCs w:val="20"/>
              </w:rPr>
              <w:t>Gossiping with other</w:t>
            </w:r>
            <w:r w:rsidRPr="00472E02">
              <w:rPr>
                <w:rFonts w:asciiTheme="minorHAnsi" w:hAnsiTheme="minorHAnsi"/>
                <w:spacing w:val="-4"/>
                <w:sz w:val="20"/>
                <w:szCs w:val="20"/>
              </w:rPr>
              <w:t xml:space="preserve"> </w:t>
            </w:r>
            <w:r w:rsidRPr="00472E02">
              <w:rPr>
                <w:rFonts w:asciiTheme="minorHAnsi" w:hAnsiTheme="minorHAnsi"/>
                <w:sz w:val="20"/>
                <w:szCs w:val="20"/>
              </w:rPr>
              <w:t>people</w:t>
            </w:r>
          </w:p>
          <w:p w14:paraId="41C83F74" w14:textId="77777777" w:rsidR="00472E02" w:rsidRPr="00472E02" w:rsidRDefault="00472E02" w:rsidP="00472E02">
            <w:pPr>
              <w:pStyle w:val="TableParagraph"/>
              <w:numPr>
                <w:ilvl w:val="0"/>
                <w:numId w:val="33"/>
              </w:numPr>
              <w:tabs>
                <w:tab w:val="left" w:pos="503"/>
                <w:tab w:val="left" w:pos="504"/>
              </w:tabs>
              <w:spacing w:line="291" w:lineRule="exact"/>
              <w:ind w:hanging="397"/>
              <w:rPr>
                <w:rFonts w:asciiTheme="minorHAnsi" w:hAnsiTheme="minorHAnsi"/>
                <w:sz w:val="20"/>
                <w:szCs w:val="20"/>
              </w:rPr>
            </w:pPr>
            <w:r w:rsidRPr="00472E02">
              <w:rPr>
                <w:rFonts w:asciiTheme="minorHAnsi" w:hAnsiTheme="minorHAnsi"/>
                <w:sz w:val="20"/>
                <w:szCs w:val="20"/>
              </w:rPr>
              <w:t>Being an unnecessarily</w:t>
            </w:r>
            <w:r w:rsidRPr="00472E02">
              <w:rPr>
                <w:rFonts w:asciiTheme="minorHAnsi" w:hAnsiTheme="minorHAnsi"/>
                <w:spacing w:val="-12"/>
                <w:sz w:val="20"/>
                <w:szCs w:val="20"/>
              </w:rPr>
              <w:t xml:space="preserve"> </w:t>
            </w:r>
            <w:r w:rsidRPr="00472E02">
              <w:rPr>
                <w:rFonts w:asciiTheme="minorHAnsi" w:hAnsiTheme="minorHAnsi"/>
                <w:sz w:val="20"/>
                <w:szCs w:val="20"/>
              </w:rPr>
              <w:t>perfectionist</w:t>
            </w:r>
          </w:p>
        </w:tc>
        <w:tc>
          <w:tcPr>
            <w:tcW w:w="4137" w:type="dxa"/>
          </w:tcPr>
          <w:p w14:paraId="3A372161" w14:textId="77777777" w:rsidR="00472E02" w:rsidRPr="00472E02" w:rsidRDefault="00472E02" w:rsidP="00472E02">
            <w:pPr>
              <w:pStyle w:val="TableParagraph"/>
              <w:numPr>
                <w:ilvl w:val="0"/>
                <w:numId w:val="32"/>
              </w:numPr>
              <w:tabs>
                <w:tab w:val="left" w:pos="503"/>
                <w:tab w:val="left" w:pos="504"/>
              </w:tabs>
              <w:spacing w:line="288" w:lineRule="exact"/>
              <w:ind w:hanging="397"/>
              <w:rPr>
                <w:rFonts w:asciiTheme="minorHAnsi" w:hAnsiTheme="minorHAnsi"/>
                <w:sz w:val="20"/>
                <w:szCs w:val="20"/>
              </w:rPr>
            </w:pPr>
            <w:r w:rsidRPr="00472E02">
              <w:rPr>
                <w:rFonts w:asciiTheme="minorHAnsi" w:hAnsiTheme="minorHAnsi"/>
                <w:sz w:val="20"/>
                <w:szCs w:val="20"/>
              </w:rPr>
              <w:t>People visiting</w:t>
            </w:r>
            <w:r w:rsidRPr="00472E02">
              <w:rPr>
                <w:rFonts w:asciiTheme="minorHAnsi" w:hAnsiTheme="minorHAnsi"/>
                <w:spacing w:val="-2"/>
                <w:sz w:val="20"/>
                <w:szCs w:val="20"/>
              </w:rPr>
              <w:t xml:space="preserve"> </w:t>
            </w:r>
            <w:r w:rsidRPr="00472E02">
              <w:rPr>
                <w:rFonts w:asciiTheme="minorHAnsi" w:hAnsiTheme="minorHAnsi"/>
                <w:sz w:val="20"/>
                <w:szCs w:val="20"/>
              </w:rPr>
              <w:t>you</w:t>
            </w:r>
          </w:p>
          <w:p w14:paraId="700850B7" w14:textId="77777777" w:rsidR="00472E02" w:rsidRPr="00472E02" w:rsidRDefault="00472E02" w:rsidP="00472E02">
            <w:pPr>
              <w:pStyle w:val="TableParagraph"/>
              <w:numPr>
                <w:ilvl w:val="0"/>
                <w:numId w:val="32"/>
              </w:numPr>
              <w:tabs>
                <w:tab w:val="left" w:pos="504"/>
                <w:tab w:val="left" w:pos="505"/>
              </w:tabs>
              <w:spacing w:line="289" w:lineRule="exact"/>
              <w:ind w:hanging="397"/>
              <w:rPr>
                <w:rFonts w:asciiTheme="minorHAnsi" w:hAnsiTheme="minorHAnsi"/>
                <w:sz w:val="20"/>
                <w:szCs w:val="20"/>
              </w:rPr>
            </w:pPr>
            <w:r w:rsidRPr="00472E02">
              <w:rPr>
                <w:rFonts w:asciiTheme="minorHAnsi" w:hAnsiTheme="minorHAnsi"/>
                <w:sz w:val="20"/>
                <w:szCs w:val="20"/>
              </w:rPr>
              <w:t>Telephone</w:t>
            </w:r>
            <w:r w:rsidRPr="00472E02">
              <w:rPr>
                <w:rFonts w:asciiTheme="minorHAnsi" w:hAnsiTheme="minorHAnsi"/>
                <w:spacing w:val="-1"/>
                <w:sz w:val="20"/>
                <w:szCs w:val="20"/>
              </w:rPr>
              <w:t xml:space="preserve"> </w:t>
            </w:r>
            <w:r w:rsidRPr="00472E02">
              <w:rPr>
                <w:rFonts w:asciiTheme="minorHAnsi" w:hAnsiTheme="minorHAnsi"/>
                <w:sz w:val="20"/>
                <w:szCs w:val="20"/>
              </w:rPr>
              <w:t>calls</w:t>
            </w:r>
          </w:p>
          <w:p w14:paraId="0A0D6B74" w14:textId="77777777" w:rsidR="00472E02" w:rsidRPr="00472E02" w:rsidRDefault="00472E02" w:rsidP="00472E02">
            <w:pPr>
              <w:pStyle w:val="TableParagraph"/>
              <w:numPr>
                <w:ilvl w:val="0"/>
                <w:numId w:val="32"/>
              </w:numPr>
              <w:tabs>
                <w:tab w:val="left" w:pos="503"/>
                <w:tab w:val="left" w:pos="504"/>
              </w:tabs>
              <w:spacing w:line="289" w:lineRule="exact"/>
              <w:ind w:hanging="397"/>
              <w:rPr>
                <w:rFonts w:asciiTheme="minorHAnsi" w:hAnsiTheme="minorHAnsi"/>
                <w:sz w:val="20"/>
                <w:szCs w:val="20"/>
              </w:rPr>
            </w:pPr>
            <w:r w:rsidRPr="00472E02">
              <w:rPr>
                <w:rFonts w:asciiTheme="minorHAnsi" w:hAnsiTheme="minorHAnsi"/>
                <w:sz w:val="20"/>
                <w:szCs w:val="20"/>
              </w:rPr>
              <w:t>Junk</w:t>
            </w:r>
            <w:r w:rsidRPr="00472E02">
              <w:rPr>
                <w:rFonts w:asciiTheme="minorHAnsi" w:hAnsiTheme="minorHAnsi"/>
                <w:spacing w:val="-1"/>
                <w:sz w:val="20"/>
                <w:szCs w:val="20"/>
              </w:rPr>
              <w:t xml:space="preserve"> </w:t>
            </w:r>
            <w:r w:rsidRPr="00472E02">
              <w:rPr>
                <w:rFonts w:asciiTheme="minorHAnsi" w:hAnsiTheme="minorHAnsi"/>
                <w:sz w:val="20"/>
                <w:szCs w:val="20"/>
              </w:rPr>
              <w:t>mail</w:t>
            </w:r>
          </w:p>
          <w:p w14:paraId="3FDFF511" w14:textId="77777777" w:rsidR="00472E02" w:rsidRPr="00472E02" w:rsidRDefault="00472E02" w:rsidP="00472E02">
            <w:pPr>
              <w:pStyle w:val="TableParagraph"/>
              <w:numPr>
                <w:ilvl w:val="0"/>
                <w:numId w:val="32"/>
              </w:numPr>
              <w:tabs>
                <w:tab w:val="left" w:pos="503"/>
                <w:tab w:val="left" w:pos="504"/>
              </w:tabs>
              <w:spacing w:line="290" w:lineRule="exact"/>
              <w:rPr>
                <w:rFonts w:asciiTheme="minorHAnsi" w:hAnsiTheme="minorHAnsi"/>
                <w:sz w:val="20"/>
                <w:szCs w:val="20"/>
              </w:rPr>
            </w:pPr>
            <w:r w:rsidRPr="00472E02">
              <w:rPr>
                <w:rFonts w:asciiTheme="minorHAnsi" w:hAnsiTheme="minorHAnsi"/>
                <w:sz w:val="20"/>
                <w:szCs w:val="20"/>
              </w:rPr>
              <w:t>Waiting for</w:t>
            </w:r>
            <w:r w:rsidRPr="00472E02">
              <w:rPr>
                <w:rFonts w:asciiTheme="minorHAnsi" w:hAnsiTheme="minorHAnsi"/>
                <w:spacing w:val="-1"/>
                <w:sz w:val="20"/>
                <w:szCs w:val="20"/>
              </w:rPr>
              <w:t xml:space="preserve"> </w:t>
            </w:r>
            <w:r w:rsidRPr="00472E02">
              <w:rPr>
                <w:rFonts w:asciiTheme="minorHAnsi" w:hAnsiTheme="minorHAnsi"/>
                <w:sz w:val="20"/>
                <w:szCs w:val="20"/>
              </w:rPr>
              <w:t>someone</w:t>
            </w:r>
          </w:p>
          <w:p w14:paraId="0DC9624C" w14:textId="77777777" w:rsidR="00472E02" w:rsidRPr="00472E02" w:rsidRDefault="00472E02" w:rsidP="00472E02">
            <w:pPr>
              <w:pStyle w:val="TableParagraph"/>
              <w:numPr>
                <w:ilvl w:val="0"/>
                <w:numId w:val="32"/>
              </w:numPr>
              <w:tabs>
                <w:tab w:val="left" w:pos="503"/>
                <w:tab w:val="left" w:pos="504"/>
              </w:tabs>
              <w:spacing w:line="289" w:lineRule="exact"/>
              <w:rPr>
                <w:rFonts w:asciiTheme="minorHAnsi" w:hAnsiTheme="minorHAnsi"/>
                <w:sz w:val="20"/>
                <w:szCs w:val="20"/>
              </w:rPr>
            </w:pPr>
            <w:r w:rsidRPr="00472E02">
              <w:rPr>
                <w:rFonts w:asciiTheme="minorHAnsi" w:hAnsiTheme="minorHAnsi"/>
                <w:sz w:val="20"/>
                <w:szCs w:val="20"/>
              </w:rPr>
              <w:t>Unproductive</w:t>
            </w:r>
            <w:r w:rsidRPr="00472E02">
              <w:rPr>
                <w:rFonts w:asciiTheme="minorHAnsi" w:hAnsiTheme="minorHAnsi"/>
                <w:spacing w:val="-1"/>
                <w:sz w:val="20"/>
                <w:szCs w:val="20"/>
              </w:rPr>
              <w:t xml:space="preserve"> </w:t>
            </w:r>
            <w:r w:rsidRPr="00472E02">
              <w:rPr>
                <w:rFonts w:asciiTheme="minorHAnsi" w:hAnsiTheme="minorHAnsi"/>
                <w:sz w:val="20"/>
                <w:szCs w:val="20"/>
              </w:rPr>
              <w:t>meetings</w:t>
            </w:r>
          </w:p>
          <w:p w14:paraId="01CCBE47" w14:textId="77777777" w:rsidR="00472E02" w:rsidRPr="00472E02" w:rsidRDefault="00472E02" w:rsidP="00472E02">
            <w:pPr>
              <w:pStyle w:val="TableParagraph"/>
              <w:numPr>
                <w:ilvl w:val="0"/>
                <w:numId w:val="32"/>
              </w:numPr>
              <w:tabs>
                <w:tab w:val="left" w:pos="504"/>
                <w:tab w:val="left" w:pos="505"/>
              </w:tabs>
              <w:spacing w:line="289" w:lineRule="exact"/>
              <w:ind w:hanging="397"/>
              <w:rPr>
                <w:rFonts w:asciiTheme="minorHAnsi" w:hAnsiTheme="minorHAnsi"/>
                <w:sz w:val="20"/>
                <w:szCs w:val="20"/>
              </w:rPr>
            </w:pPr>
            <w:r w:rsidRPr="00472E02">
              <w:rPr>
                <w:rFonts w:asciiTheme="minorHAnsi" w:hAnsiTheme="minorHAnsi"/>
                <w:sz w:val="20"/>
                <w:szCs w:val="20"/>
              </w:rPr>
              <w:t>A crisis that</w:t>
            </w:r>
            <w:r w:rsidRPr="00472E02">
              <w:rPr>
                <w:rFonts w:asciiTheme="minorHAnsi" w:hAnsiTheme="minorHAnsi"/>
                <w:spacing w:val="-3"/>
                <w:sz w:val="20"/>
                <w:szCs w:val="20"/>
              </w:rPr>
              <w:t xml:space="preserve"> </w:t>
            </w:r>
            <w:r w:rsidRPr="00472E02">
              <w:rPr>
                <w:rFonts w:asciiTheme="minorHAnsi" w:hAnsiTheme="minorHAnsi"/>
                <w:sz w:val="20"/>
                <w:szCs w:val="20"/>
              </w:rPr>
              <w:t>arise</w:t>
            </w:r>
          </w:p>
          <w:p w14:paraId="26AC53E8" w14:textId="77777777" w:rsidR="00472E02" w:rsidRPr="00472E02" w:rsidRDefault="00472E02" w:rsidP="00472E02">
            <w:pPr>
              <w:pStyle w:val="TableParagraph"/>
              <w:numPr>
                <w:ilvl w:val="0"/>
                <w:numId w:val="32"/>
              </w:numPr>
              <w:tabs>
                <w:tab w:val="left" w:pos="503"/>
                <w:tab w:val="left" w:pos="504"/>
              </w:tabs>
              <w:spacing w:line="290" w:lineRule="exact"/>
              <w:ind w:hanging="397"/>
              <w:rPr>
                <w:rFonts w:asciiTheme="minorHAnsi" w:hAnsiTheme="minorHAnsi"/>
                <w:sz w:val="20"/>
                <w:szCs w:val="20"/>
              </w:rPr>
            </w:pPr>
            <w:r w:rsidRPr="00472E02">
              <w:rPr>
                <w:rFonts w:asciiTheme="minorHAnsi" w:hAnsiTheme="minorHAnsi"/>
                <w:sz w:val="20"/>
                <w:szCs w:val="20"/>
              </w:rPr>
              <w:t>Coffee time</w:t>
            </w:r>
            <w:r w:rsidRPr="00472E02">
              <w:rPr>
                <w:rFonts w:asciiTheme="minorHAnsi" w:hAnsiTheme="minorHAnsi"/>
                <w:spacing w:val="-2"/>
                <w:sz w:val="20"/>
                <w:szCs w:val="20"/>
              </w:rPr>
              <w:t xml:space="preserve"> </w:t>
            </w:r>
            <w:r w:rsidRPr="00472E02">
              <w:rPr>
                <w:rFonts w:asciiTheme="minorHAnsi" w:hAnsiTheme="minorHAnsi"/>
                <w:sz w:val="20"/>
                <w:szCs w:val="20"/>
              </w:rPr>
              <w:t>conversations</w:t>
            </w:r>
          </w:p>
          <w:p w14:paraId="3C1BA1E8" w14:textId="77777777" w:rsidR="00472E02" w:rsidRPr="00472E02" w:rsidRDefault="00472E02" w:rsidP="00472E02">
            <w:pPr>
              <w:pStyle w:val="TableParagraph"/>
              <w:numPr>
                <w:ilvl w:val="0"/>
                <w:numId w:val="32"/>
              </w:numPr>
              <w:tabs>
                <w:tab w:val="left" w:pos="503"/>
                <w:tab w:val="left" w:pos="504"/>
              </w:tabs>
              <w:spacing w:before="9" w:line="288" w:lineRule="exact"/>
              <w:ind w:right="917"/>
              <w:rPr>
                <w:rFonts w:asciiTheme="minorHAnsi" w:hAnsiTheme="minorHAnsi"/>
                <w:sz w:val="20"/>
                <w:szCs w:val="20"/>
              </w:rPr>
            </w:pPr>
            <w:r w:rsidRPr="00472E02">
              <w:rPr>
                <w:rFonts w:asciiTheme="minorHAnsi" w:hAnsiTheme="minorHAnsi"/>
                <w:sz w:val="20"/>
                <w:szCs w:val="20"/>
              </w:rPr>
              <w:t>Unused reports that were unnecessarily</w:t>
            </w:r>
            <w:r w:rsidRPr="00472E02">
              <w:rPr>
                <w:rFonts w:asciiTheme="minorHAnsi" w:hAnsiTheme="minorHAnsi"/>
                <w:spacing w:val="-3"/>
                <w:sz w:val="20"/>
                <w:szCs w:val="20"/>
              </w:rPr>
              <w:t xml:space="preserve"> </w:t>
            </w:r>
            <w:r w:rsidRPr="00472E02">
              <w:rPr>
                <w:rFonts w:asciiTheme="minorHAnsi" w:hAnsiTheme="minorHAnsi"/>
                <w:sz w:val="20"/>
                <w:szCs w:val="20"/>
              </w:rPr>
              <w:t>prepared</w:t>
            </w:r>
          </w:p>
        </w:tc>
      </w:tr>
    </w:tbl>
    <w:p w14:paraId="2D41C5B2" w14:textId="1B093262" w:rsidR="00472E02" w:rsidRPr="004B25ED" w:rsidRDefault="004B25ED" w:rsidP="00472E02">
      <w:pPr>
        <w:rPr>
          <w:b/>
          <w:sz w:val="20"/>
          <w:szCs w:val="20"/>
        </w:rPr>
      </w:pPr>
      <w:r w:rsidRPr="004B25ED">
        <w:rPr>
          <w:b/>
          <w:sz w:val="20"/>
          <w:szCs w:val="20"/>
        </w:rPr>
        <w:t>Table</w:t>
      </w:r>
      <w:r w:rsidR="00A94154">
        <w:rPr>
          <w:b/>
          <w:sz w:val="20"/>
          <w:szCs w:val="20"/>
        </w:rPr>
        <w:t xml:space="preserve"> 1</w:t>
      </w:r>
      <w:r w:rsidRPr="004B25ED">
        <w:rPr>
          <w:b/>
          <w:sz w:val="20"/>
          <w:szCs w:val="20"/>
        </w:rPr>
        <w:t xml:space="preserve"> </w:t>
      </w:r>
    </w:p>
    <w:p w14:paraId="43AE7175" w14:textId="77777777" w:rsidR="00472E02" w:rsidRPr="00472E02" w:rsidRDefault="00472E02" w:rsidP="00472E02">
      <w:r w:rsidRPr="00472E02">
        <w:t>An organisation’s environment is composed of institutions or forces outside the organisation that potentially affect its performance.</w:t>
      </w:r>
    </w:p>
    <w:p w14:paraId="42C4CCB1" w14:textId="77777777" w:rsidR="00472E02" w:rsidRDefault="00472E02" w:rsidP="00472E02">
      <w:r>
        <w:t>Environmental forces</w:t>
      </w:r>
      <w:r w:rsidRPr="00472E02">
        <w:t xml:space="preserve"> typically include suppliers, customers, competitors, government regulatory agencies, public pressure groups, strike actions (e.g. transport), and </w:t>
      </w:r>
      <w:r>
        <w:t>many</w:t>
      </w:r>
      <w:r w:rsidRPr="00472E02">
        <w:t xml:space="preserve"> more. </w:t>
      </w:r>
      <w:r>
        <w:t>These issues</w:t>
      </w:r>
      <w:r w:rsidRPr="00472E02">
        <w:t xml:space="preserve"> can all lead to a lot of time being wasted. </w:t>
      </w:r>
    </w:p>
    <w:p w14:paraId="51E1AA20" w14:textId="77777777" w:rsidR="00472E02" w:rsidRPr="004B25ED" w:rsidRDefault="00472E02" w:rsidP="00D541E1">
      <w:pPr>
        <w:ind w:left="720"/>
        <w:rPr>
          <w:i/>
          <w:sz w:val="20"/>
          <w:szCs w:val="20"/>
        </w:rPr>
      </w:pPr>
      <w:r w:rsidRPr="004B25ED">
        <w:rPr>
          <w:i/>
          <w:sz w:val="20"/>
          <w:szCs w:val="20"/>
        </w:rPr>
        <w:t>Example</w:t>
      </w:r>
    </w:p>
    <w:p w14:paraId="7925DD4A" w14:textId="77777777" w:rsidR="00D541E1" w:rsidRPr="004B25ED" w:rsidRDefault="00472E02" w:rsidP="00D541E1">
      <w:pPr>
        <w:ind w:left="720"/>
        <w:rPr>
          <w:sz w:val="20"/>
          <w:szCs w:val="20"/>
        </w:rPr>
      </w:pPr>
      <w:r w:rsidRPr="004B25ED">
        <w:rPr>
          <w:sz w:val="20"/>
          <w:szCs w:val="20"/>
        </w:rPr>
        <w:t xml:space="preserve">Take a strike action in the transport system as an example: If the public transport system is down as a result of strike actions, workers will be late; supplies will be late, etc. These factors will all impact on how you manage your time. You will most probably have to change your work schedule, work plans, etc. to accommodate these changes. </w:t>
      </w:r>
    </w:p>
    <w:p w14:paraId="65842E7A" w14:textId="08E2A022" w:rsidR="00472E02" w:rsidRDefault="00472E02" w:rsidP="00472E02">
      <w:r w:rsidRPr="00472E02">
        <w:t>Even though we do not have any control over the external environment, we still have to manage our time accordingly</w:t>
      </w:r>
    </w:p>
    <w:p w14:paraId="23231556" w14:textId="122D0E24" w:rsidR="00E30E60" w:rsidRDefault="00472E02" w:rsidP="00472E02">
      <w:pPr>
        <w:rPr>
          <w:b/>
        </w:rPr>
      </w:pPr>
      <w:r w:rsidRPr="00472E02">
        <w:t>.</w:t>
      </w:r>
      <w:r w:rsidR="00EC4D41">
        <w:rPr>
          <w:b/>
        </w:rPr>
        <w:br w:type="page"/>
      </w:r>
    </w:p>
    <w:p w14:paraId="330911E1" w14:textId="6F551179" w:rsidR="00CA3D27" w:rsidRDefault="0054362A" w:rsidP="00CA3D27">
      <w:pPr>
        <w:rPr>
          <w:b/>
        </w:rPr>
      </w:pPr>
      <w:r>
        <w:rPr>
          <w:b/>
        </w:rPr>
        <w:lastRenderedPageBreak/>
        <w:t>Time management guidelines</w:t>
      </w:r>
    </w:p>
    <w:p w14:paraId="2EF0528D" w14:textId="77777777" w:rsidR="00455C19" w:rsidRPr="004B25ED" w:rsidRDefault="00455C19" w:rsidP="00455C19">
      <w:pPr>
        <w:spacing w:after="0" w:line="240" w:lineRule="auto"/>
        <w:rPr>
          <w:lang w:val="en-CA"/>
        </w:rPr>
      </w:pPr>
      <w:r w:rsidRPr="004B25ED">
        <w:rPr>
          <w:lang w:val="en-CA"/>
        </w:rPr>
        <w:t xml:space="preserve">As was mentioned earlier, time management is a conscious attempt to control and allocate limited time resources. It is very important to start with </w:t>
      </w:r>
      <w:proofErr w:type="gramStart"/>
      <w:r w:rsidRPr="004B25ED">
        <w:rPr>
          <w:lang w:val="en-CA"/>
        </w:rPr>
        <w:t>your</w:t>
      </w:r>
      <w:proofErr w:type="gramEnd"/>
      <w:r w:rsidRPr="004B25ED">
        <w:rPr>
          <w:lang w:val="en-CA"/>
        </w:rPr>
        <w:t xml:space="preserve"> most important tasks first. </w:t>
      </w:r>
    </w:p>
    <w:p w14:paraId="777F017F" w14:textId="77777777" w:rsidR="00455C19" w:rsidRPr="004B25ED" w:rsidRDefault="00455C19" w:rsidP="00455C19">
      <w:pPr>
        <w:spacing w:after="0" w:line="240" w:lineRule="auto"/>
        <w:rPr>
          <w:lang w:val="en-CA"/>
        </w:rPr>
      </w:pPr>
    </w:p>
    <w:p w14:paraId="41F642D3" w14:textId="5F1AA766" w:rsidR="00455C19" w:rsidRPr="004B25ED" w:rsidRDefault="00455C19" w:rsidP="00455C19">
      <w:pPr>
        <w:spacing w:after="0" w:line="240" w:lineRule="auto"/>
        <w:rPr>
          <w:lang w:val="en-CA"/>
        </w:rPr>
      </w:pPr>
      <w:r w:rsidRPr="004B25ED">
        <w:rPr>
          <w:lang w:val="en-CA"/>
        </w:rPr>
        <w:t>The 80/20 principle, also known as the Pareto Principle, named after economist Vilfredo Pareto, ‘specifies that 80% of consequences come from 20% of the causes, asserting an unequal relationship between inputs and outputs. This principle serves as a general reminder that the relationship between inputs and outputs is not balanced.’ (</w:t>
      </w:r>
      <w:hyperlink r:id="rId25" w:history="1">
        <w:r w:rsidRPr="004B25ED">
          <w:rPr>
            <w:rStyle w:val="Hyperlink"/>
            <w:lang w:val="en-CA"/>
          </w:rPr>
          <w:t>https://www.investopedia.com/terms/p/paretoprinciple.asp</w:t>
        </w:r>
      </w:hyperlink>
      <w:r w:rsidRPr="004B25ED">
        <w:rPr>
          <w:lang w:val="en-CA"/>
        </w:rPr>
        <w:t>, Accessed 27 November 2019). The principle can be an effective guideline to use and works as follows: If all the items you have to do are arranged in order of value, 80% of the value would come from only 20% of the items, while the remaining 20% of the value would come from 80% of the items. In other words, if we have a list of ten (10) tasks to do and we do the most important two (2) tasks first, then 80% of the work will be done. So, start with your most important tasks first.</w:t>
      </w:r>
    </w:p>
    <w:p w14:paraId="1F6E733E" w14:textId="77777777" w:rsidR="00455C19" w:rsidRPr="004B25ED" w:rsidRDefault="00455C19" w:rsidP="00455C19">
      <w:pPr>
        <w:spacing w:after="0" w:line="240" w:lineRule="auto"/>
        <w:rPr>
          <w:lang w:val="en-CA"/>
        </w:rPr>
      </w:pPr>
    </w:p>
    <w:p w14:paraId="2780EFBD" w14:textId="4CC2DF85" w:rsidR="00250DB3" w:rsidRPr="004B25ED" w:rsidRDefault="00250DB3" w:rsidP="00250DB3">
      <w:pPr>
        <w:spacing w:after="0" w:line="240" w:lineRule="auto"/>
        <w:ind w:left="720"/>
        <w:rPr>
          <w:lang w:val="en-CA"/>
        </w:rPr>
      </w:pPr>
      <w:del w:id="1" w:author="Prof. WR Kilfoil" w:date="2019-11-13T12:07:00Z">
        <w:r w:rsidRPr="004B25ED" w:rsidDel="003E5392">
          <w:rPr>
            <w:noProof/>
            <w:lang w:eastAsia="en-ZA"/>
          </w:rPr>
          <mc:AlternateContent>
            <mc:Choice Requires="wpg">
              <w:drawing>
                <wp:anchor distT="0" distB="0" distL="114300" distR="114300" simplePos="0" relativeHeight="251679744" behindDoc="1" locked="0" layoutInCell="1" allowOverlap="1" wp14:anchorId="01162A43" wp14:editId="4A5FFF11">
                  <wp:simplePos x="0" y="0"/>
                  <wp:positionH relativeFrom="column">
                    <wp:posOffset>0</wp:posOffset>
                  </wp:positionH>
                  <wp:positionV relativeFrom="paragraph">
                    <wp:posOffset>37190</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5" name="Group 9"/>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6"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 name="Group 12"/>
                          <wpg:cNvGrpSpPr/>
                          <wpg:grpSpPr>
                            <a:xfrm>
                              <a:off x="104945" y="121543"/>
                              <a:ext cx="224773" cy="175499"/>
                              <a:chOff x="104945" y="121543"/>
                              <a:chExt cx="553290" cy="432000"/>
                            </a:xfrm>
                          </wpg:grpSpPr>
                          <wps:wsp>
                            <wps:cNvPr id="16" name="Rectangle: Rounded Corners 28"/>
                            <wps:cNvSpPr/>
                            <wps:spPr>
                              <a:xfrm>
                                <a:off x="104945" y="121543"/>
                                <a:ext cx="553290" cy="432000"/>
                              </a:xfrm>
                              <a:prstGeom prst="roundRect">
                                <a:avLst/>
                              </a:prstGeom>
                              <a:solidFill>
                                <a:schemeClr val="bg1"/>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4"/>
                            <wps:cNvSpPr/>
                            <wps:spPr>
                              <a:xfrm rot="5400000">
                                <a:off x="288614" y="212053"/>
                                <a:ext cx="254120" cy="231508"/>
                              </a:xfrm>
                              <a:custGeom>
                                <a:avLst/>
                                <a:gdLst>
                                  <a:gd name="connsiteX0" fmla="*/ 0 w 254120"/>
                                  <a:gd name="connsiteY0" fmla="*/ 189597 h 189597"/>
                                  <a:gd name="connsiteX1" fmla="*/ 121342 w 254120"/>
                                  <a:gd name="connsiteY1" fmla="*/ 0 h 189597"/>
                                  <a:gd name="connsiteX2" fmla="*/ 254120 w 254120"/>
                                  <a:gd name="connsiteY2" fmla="*/ 189597 h 189597"/>
                                  <a:gd name="connsiteX3" fmla="*/ 0 w 254120"/>
                                  <a:gd name="connsiteY3" fmla="*/ 189597 h 189597"/>
                                  <a:gd name="connsiteX0" fmla="*/ 0 w 254120"/>
                                  <a:gd name="connsiteY0" fmla="*/ 231508 h 231508"/>
                                  <a:gd name="connsiteX1" fmla="*/ 119439 w 254120"/>
                                  <a:gd name="connsiteY1" fmla="*/ 0 h 231508"/>
                                  <a:gd name="connsiteX2" fmla="*/ 254120 w 254120"/>
                                  <a:gd name="connsiteY2" fmla="*/ 231508 h 231508"/>
                                  <a:gd name="connsiteX3" fmla="*/ 0 w 254120"/>
                                  <a:gd name="connsiteY3" fmla="*/ 231508 h 231508"/>
                                </a:gdLst>
                                <a:ahLst/>
                                <a:cxnLst>
                                  <a:cxn ang="0">
                                    <a:pos x="connsiteX0" y="connsiteY0"/>
                                  </a:cxn>
                                  <a:cxn ang="0">
                                    <a:pos x="connsiteX1" y="connsiteY1"/>
                                  </a:cxn>
                                  <a:cxn ang="0">
                                    <a:pos x="connsiteX2" y="connsiteY2"/>
                                  </a:cxn>
                                  <a:cxn ang="0">
                                    <a:pos x="connsiteX3" y="connsiteY3"/>
                                  </a:cxn>
                                </a:cxnLst>
                                <a:rect l="l" t="t" r="r" b="b"/>
                                <a:pathLst>
                                  <a:path w="254120" h="231508">
                                    <a:moveTo>
                                      <a:pt x="0" y="231508"/>
                                    </a:moveTo>
                                    <a:lnTo>
                                      <a:pt x="119439" y="0"/>
                                    </a:lnTo>
                                    <a:lnTo>
                                      <a:pt x="254120" y="231508"/>
                                    </a:lnTo>
                                    <a:lnTo>
                                      <a:pt x="0" y="231508"/>
                                    </a:lnTo>
                                    <a:close/>
                                  </a:path>
                                </a:pathLst>
                              </a:custGeom>
                              <a:solidFill>
                                <a:srgbClr val="002E67"/>
                              </a:solidFill>
                              <a:ln w="19050">
                                <a:solidFill>
                                  <a:srgbClr val="002E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7673182" id="Group 9" o:spid="_x0000_s1026" style="position:absolute;margin-left:0;margin-top:2.95pt;width:34pt;height:34pt;z-index:-251636736"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" fillcolor="white [3212]" strokecolor="#7f7f7f [1612]" strokeweight="3pt">
                    <v:stroke joinstyle="miter"/>
                  </v:oval>
                  <v:group id="Group 12" o:spid="_x0000_s1028" style="position:absolute;left:104945;top:121543;width:224773;height:175499" coordorigin="1049,1215" coordsize="5532,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angle: Rounded Corners 28" o:spid="_x0000_s1029" style="position:absolute;left:1049;top:1215;width:5533;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" fillcolor="white [3212]" strokecolor="#002e67" strokeweight="1.5pt">
                      <v:stroke joinstyle="miter"/>
                    </v:roundrect>
                    <v:shape id="Isosceles Triangle 4" o:spid="_x0000_s1030" style="position:absolute;left:2886;top:2120;width:2541;height:2315;rotation:90;visibility:visible;mso-wrap-style:square;v-text-anchor:middle" coordsize="254120,23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" path="m,231508l119439,,254120,231508,,231508xe" fillcolor="#002e67" strokecolor="#002e67" strokeweight="1.5pt">
                      <v:stroke joinstyle="miter"/>
                      <v:path arrowok="t" o:connecttype="custom" o:connectlocs="0,231508;119439,0;254120,231508;0,231508" o:connectangles="0,0,0,0"/>
                    </v:shape>
                  </v:group>
                  <w10:wrap type="tight"/>
                </v:group>
              </w:pict>
            </mc:Fallback>
          </mc:AlternateContent>
        </w:r>
      </w:del>
      <w:r w:rsidRPr="004B25ED">
        <w:rPr>
          <w:lang w:val="en-CA"/>
        </w:rPr>
        <w:t xml:space="preserve">View the following short animation in preparation for the following section of this tutorial. As you listen, jot down the main points being made by the speaker. GCFLearnFree.org. (2018). Tips for effective time management. (2:00). </w:t>
      </w:r>
      <w:hyperlink r:id="rId26" w:history="1">
        <w:r w:rsidRPr="004B25ED">
          <w:rPr>
            <w:rStyle w:val="Hyperlink"/>
            <w:lang w:val="en-CA"/>
          </w:rPr>
          <w:t>https://www.youtube.com/watch?v=RiI1NkaDXlQ</w:t>
        </w:r>
      </w:hyperlink>
      <w:r w:rsidR="00DD1DF1" w:rsidRPr="004B25ED">
        <w:rPr>
          <w:rStyle w:val="Hyperlink"/>
          <w:lang w:val="en-CA"/>
        </w:rPr>
        <w:t>.</w:t>
      </w:r>
      <w:r w:rsidRPr="004B25ED">
        <w:rPr>
          <w:lang w:val="en-CA"/>
        </w:rPr>
        <w:t xml:space="preserve"> </w:t>
      </w:r>
    </w:p>
    <w:p w14:paraId="1879EB32" w14:textId="77777777" w:rsidR="00250DB3" w:rsidRPr="004B25ED" w:rsidRDefault="00250DB3" w:rsidP="00250DB3">
      <w:pPr>
        <w:spacing w:after="0" w:line="240" w:lineRule="auto"/>
        <w:ind w:left="720"/>
        <w:rPr>
          <w:lang w:val="en-CA"/>
        </w:rPr>
      </w:pPr>
    </w:p>
    <w:p w14:paraId="1840A639" w14:textId="5475D9A7" w:rsidR="00250DB3" w:rsidRPr="004B25ED" w:rsidRDefault="00250DB3" w:rsidP="00250DB3">
      <w:pPr>
        <w:spacing w:after="0" w:line="240" w:lineRule="auto"/>
        <w:rPr>
          <w:lang w:val="en-CA"/>
        </w:rPr>
      </w:pPr>
      <w:r w:rsidRPr="004B25ED">
        <w:rPr>
          <w:lang w:val="en-CA"/>
        </w:rPr>
        <w:t>As you work through the guidelines for using a time log</w:t>
      </w:r>
      <w:r w:rsidR="00DD1DF1" w:rsidRPr="004B25ED">
        <w:rPr>
          <w:lang w:val="en-CA"/>
        </w:rPr>
        <w:t xml:space="preserve"> in the next section</w:t>
      </w:r>
      <w:r w:rsidRPr="004B25ED">
        <w:rPr>
          <w:lang w:val="en-CA"/>
        </w:rPr>
        <w:t>, add any new ideas to the list you made based on the video.</w:t>
      </w:r>
    </w:p>
    <w:p w14:paraId="03359002" w14:textId="77777777" w:rsidR="00250DB3" w:rsidRPr="004B25ED" w:rsidRDefault="00250DB3" w:rsidP="00455C19">
      <w:pPr>
        <w:spacing w:after="0" w:line="240" w:lineRule="auto"/>
        <w:rPr>
          <w:lang w:val="en-CA"/>
        </w:rPr>
      </w:pPr>
    </w:p>
    <w:p w14:paraId="38E25227" w14:textId="77777777" w:rsidR="00250DB3" w:rsidRPr="004B25ED" w:rsidRDefault="00250DB3" w:rsidP="00250DB3">
      <w:pPr>
        <w:spacing w:after="0" w:line="240" w:lineRule="auto"/>
        <w:rPr>
          <w:lang w:val="en-CA"/>
        </w:rPr>
      </w:pPr>
      <w:r w:rsidRPr="004B25ED">
        <w:rPr>
          <w:lang w:val="en-CA"/>
        </w:rPr>
        <w:t xml:space="preserve">Some professions allow you to manage your own schedule while others present you with a schedule – and one always allow for the unexpected. For instance, </w:t>
      </w:r>
    </w:p>
    <w:p w14:paraId="5D766933" w14:textId="77777777" w:rsidR="00250DB3" w:rsidRPr="004B25ED" w:rsidRDefault="00250DB3" w:rsidP="00250DB3">
      <w:pPr>
        <w:pStyle w:val="ListParagraph"/>
        <w:numPr>
          <w:ilvl w:val="0"/>
          <w:numId w:val="23"/>
        </w:numPr>
        <w:spacing w:after="0" w:line="240" w:lineRule="auto"/>
        <w:ind w:left="1080"/>
        <w:rPr>
          <w:lang w:val="en-CA"/>
        </w:rPr>
      </w:pPr>
      <w:r w:rsidRPr="004B25ED">
        <w:rPr>
          <w:lang w:val="en-CA"/>
        </w:rPr>
        <w:t>a teacher or lecturer is presented with a timetable;</w:t>
      </w:r>
    </w:p>
    <w:p w14:paraId="22AEC1DD" w14:textId="77777777" w:rsidR="00250DB3" w:rsidRPr="004B25ED" w:rsidRDefault="00250DB3" w:rsidP="00250DB3">
      <w:pPr>
        <w:pStyle w:val="ListParagraph"/>
        <w:numPr>
          <w:ilvl w:val="0"/>
          <w:numId w:val="23"/>
        </w:numPr>
        <w:spacing w:after="0" w:line="240" w:lineRule="auto"/>
        <w:ind w:left="1080"/>
        <w:rPr>
          <w:lang w:val="en-CA"/>
        </w:rPr>
      </w:pPr>
      <w:r w:rsidRPr="004B25ED">
        <w:rPr>
          <w:lang w:val="en-CA"/>
        </w:rPr>
        <w:t>a doctor or dentist in private practice has a receptionist who schedules appointments;</w:t>
      </w:r>
    </w:p>
    <w:p w14:paraId="25500A30" w14:textId="77777777" w:rsidR="00250DB3" w:rsidRPr="004B25ED" w:rsidRDefault="00250DB3" w:rsidP="00250DB3">
      <w:pPr>
        <w:pStyle w:val="ListParagraph"/>
        <w:numPr>
          <w:ilvl w:val="0"/>
          <w:numId w:val="23"/>
        </w:numPr>
        <w:spacing w:after="0" w:line="240" w:lineRule="auto"/>
        <w:ind w:left="1080"/>
        <w:rPr>
          <w:lang w:val="en-CA"/>
        </w:rPr>
      </w:pPr>
      <w:r w:rsidRPr="004B25ED">
        <w:rPr>
          <w:lang w:val="en-CA"/>
        </w:rPr>
        <w:t>a lawyer might plan to spend a whole week in a court room but end up with the trial finishing early;</w:t>
      </w:r>
    </w:p>
    <w:p w14:paraId="0AA3912F" w14:textId="77777777" w:rsidR="00250DB3" w:rsidRPr="004B25ED" w:rsidRDefault="00250DB3" w:rsidP="00250DB3">
      <w:pPr>
        <w:pStyle w:val="ListParagraph"/>
        <w:numPr>
          <w:ilvl w:val="0"/>
          <w:numId w:val="23"/>
        </w:numPr>
        <w:spacing w:after="0" w:line="240" w:lineRule="auto"/>
        <w:ind w:left="1080"/>
        <w:rPr>
          <w:lang w:val="en-CA"/>
        </w:rPr>
      </w:pPr>
      <w:r w:rsidRPr="004B25ED">
        <w:rPr>
          <w:lang w:val="en-CA"/>
        </w:rPr>
        <w:t>a surgeon might have a long surgical list but end up working over time because of a complication in one operation;</w:t>
      </w:r>
    </w:p>
    <w:p w14:paraId="40055EF6" w14:textId="77777777" w:rsidR="00250DB3" w:rsidRPr="004B25ED" w:rsidRDefault="00250DB3" w:rsidP="00250DB3">
      <w:pPr>
        <w:pStyle w:val="ListParagraph"/>
        <w:numPr>
          <w:ilvl w:val="0"/>
          <w:numId w:val="23"/>
        </w:numPr>
        <w:spacing w:after="0" w:line="240" w:lineRule="auto"/>
        <w:ind w:left="1080"/>
        <w:rPr>
          <w:lang w:val="en-CA"/>
        </w:rPr>
      </w:pPr>
      <w:r w:rsidRPr="004B25ED">
        <w:rPr>
          <w:lang w:val="en-CA"/>
        </w:rPr>
        <w:t>an administrator or manager would have to arrange his or her own schedule, usually around meetings organised by others;</w:t>
      </w:r>
    </w:p>
    <w:p w14:paraId="2918E79F" w14:textId="77777777" w:rsidR="00250DB3" w:rsidRPr="004B25ED" w:rsidRDefault="00250DB3" w:rsidP="00250DB3">
      <w:pPr>
        <w:pStyle w:val="ListParagraph"/>
        <w:numPr>
          <w:ilvl w:val="0"/>
          <w:numId w:val="23"/>
        </w:numPr>
        <w:spacing w:after="0" w:line="240" w:lineRule="auto"/>
        <w:ind w:left="1080"/>
        <w:rPr>
          <w:lang w:val="en-CA"/>
        </w:rPr>
      </w:pPr>
      <w:proofErr w:type="gramStart"/>
      <w:r w:rsidRPr="004B25ED">
        <w:rPr>
          <w:lang w:val="en-CA"/>
        </w:rPr>
        <w:t>a</w:t>
      </w:r>
      <w:proofErr w:type="gramEnd"/>
      <w:r w:rsidRPr="004B25ED">
        <w:rPr>
          <w:lang w:val="en-CA"/>
        </w:rPr>
        <w:t xml:space="preserve"> nurse works shifts arranged by the hospital.</w:t>
      </w:r>
    </w:p>
    <w:p w14:paraId="3B7A99F3" w14:textId="77777777" w:rsidR="00250DB3" w:rsidRPr="004B25ED" w:rsidRDefault="00250DB3" w:rsidP="00455C19">
      <w:pPr>
        <w:spacing w:after="0" w:line="240" w:lineRule="auto"/>
        <w:rPr>
          <w:lang w:val="en-CA"/>
        </w:rPr>
      </w:pPr>
    </w:p>
    <w:p w14:paraId="6970DB49" w14:textId="77777777" w:rsidR="00250DB3" w:rsidRPr="004B25ED" w:rsidRDefault="00250DB3" w:rsidP="00250DB3">
      <w:pPr>
        <w:rPr>
          <w:lang w:val="en-CA"/>
        </w:rPr>
      </w:pPr>
      <w:r w:rsidRPr="004B25ED">
        <w:rPr>
          <w:lang w:val="en-CA"/>
        </w:rPr>
        <w:t>Does that mean that you do not need to plan your time if you are operating within a schedule determined by others? No. You still have to decide on what to do with your private time. Read the story ‘</w:t>
      </w:r>
      <w:r w:rsidRPr="004B25ED">
        <w:rPr>
          <w:i/>
          <w:lang w:val="en-CA"/>
        </w:rPr>
        <w:t>I’m the guy who has it all</w:t>
      </w:r>
      <w:r w:rsidRPr="004B25ED">
        <w:rPr>
          <w:lang w:val="en-CA"/>
        </w:rPr>
        <w:t>’, that illustrates this idea.</w:t>
      </w:r>
    </w:p>
    <w:p w14:paraId="299981D2" w14:textId="2947CA76" w:rsidR="00250DB3" w:rsidRPr="004B25ED" w:rsidRDefault="00250DB3" w:rsidP="00250DB3">
      <w:pPr>
        <w:ind w:left="720"/>
        <w:rPr>
          <w:sz w:val="20"/>
          <w:szCs w:val="20"/>
          <w:lang w:val="en-CA"/>
        </w:rPr>
      </w:pPr>
      <w:r w:rsidRPr="004B25ED">
        <w:rPr>
          <w:sz w:val="20"/>
          <w:szCs w:val="20"/>
          <w:lang w:val="en-CA"/>
        </w:rPr>
        <w:t xml:space="preserve">Hello, my name is </w:t>
      </w:r>
      <w:proofErr w:type="spellStart"/>
      <w:r w:rsidRPr="004B25ED">
        <w:rPr>
          <w:sz w:val="20"/>
          <w:szCs w:val="20"/>
          <w:lang w:val="en-CA"/>
        </w:rPr>
        <w:t>Kgati</w:t>
      </w:r>
      <w:proofErr w:type="spellEnd"/>
      <w:r w:rsidRPr="004B25ED">
        <w:rPr>
          <w:sz w:val="20"/>
          <w:szCs w:val="20"/>
          <w:lang w:val="en-CA"/>
        </w:rPr>
        <w:t>. I teach geography at a high school. If I’m lucky, I have one free period a day to do my admin. When there is marking to be done, it takes up some of my evenings. The school expects us to commit to one after-hours activity, either cultural or sporting. I coach cricket – which also means I work on Saturdays during the playing season as well as spend some afternoons coaching. I enjoy action cricket and make sure I get in a game with my friends every week. My girlfriend and I like dinner or a movie every week, sometimes with friends or family, as well as the opportunity for a nice cycle ride together. I try to cycle every morning as well before setting off for school. I’m thinking of doing the Cape Argus next year. I’ve decided I want to do my Honours degree and am trying to plan my time so that I keep my social life as well.</w:t>
      </w:r>
    </w:p>
    <w:p w14:paraId="23BF0C0E" w14:textId="6EB8BFBB" w:rsidR="009C3615" w:rsidRDefault="00340DA9">
      <w:pPr>
        <w:rPr>
          <w:b/>
        </w:rPr>
      </w:pPr>
      <w:r w:rsidRPr="004B25ED">
        <w:rPr>
          <w:lang w:val="en-CA"/>
        </w:rPr>
        <w:t>To help you manage your time better, we are going to look at a time log as a diagnostic and planning tool for everyone and delegation as a tool available to managers or team leaders.</w:t>
      </w:r>
      <w:r w:rsidR="009C3615">
        <w:rPr>
          <w:b/>
        </w:rPr>
        <w:br w:type="page"/>
      </w:r>
    </w:p>
    <w:p w14:paraId="5DA7E41F" w14:textId="57F602A1" w:rsidR="00CA3D27" w:rsidRDefault="0054362A" w:rsidP="00CA3D27">
      <w:pPr>
        <w:rPr>
          <w:b/>
        </w:rPr>
      </w:pPr>
      <w:r>
        <w:rPr>
          <w:b/>
        </w:rPr>
        <w:lastRenderedPageBreak/>
        <w:t>Setting up a time log</w:t>
      </w:r>
    </w:p>
    <w:p w14:paraId="0F3089AD" w14:textId="0A33ADEC" w:rsidR="00DD1DF1" w:rsidRPr="00B752E9" w:rsidRDefault="00DD1DF1" w:rsidP="00DD1DF1">
      <w:pPr>
        <w:spacing w:after="0" w:line="240" w:lineRule="auto"/>
        <w:rPr>
          <w:lang w:val="en-CA"/>
        </w:rPr>
      </w:pPr>
      <w:r w:rsidRPr="00B752E9">
        <w:rPr>
          <w:lang w:val="en-CA"/>
        </w:rPr>
        <w:t>You clearly cannot manage time that has past, but you can surely examine how you have spent that time in an objective and realistic way</w:t>
      </w:r>
      <w:r w:rsidR="000A1FB4" w:rsidRPr="00B752E9">
        <w:rPr>
          <w:lang w:val="en-CA"/>
        </w:rPr>
        <w:t xml:space="preserve"> in order to change how you manage your time in future</w:t>
      </w:r>
      <w:r w:rsidRPr="00B752E9">
        <w:rPr>
          <w:lang w:val="en-CA"/>
        </w:rPr>
        <w:t xml:space="preserve">. How can </w:t>
      </w:r>
      <w:r w:rsidR="000A1FB4" w:rsidRPr="00B752E9">
        <w:rPr>
          <w:lang w:val="en-CA"/>
        </w:rPr>
        <w:t>you</w:t>
      </w:r>
      <w:r w:rsidRPr="00B752E9">
        <w:rPr>
          <w:lang w:val="en-CA"/>
        </w:rPr>
        <w:t xml:space="preserve"> do that? By keeping a detailed </w:t>
      </w:r>
      <w:r w:rsidRPr="00B752E9">
        <w:rPr>
          <w:i/>
          <w:lang w:val="en-CA"/>
        </w:rPr>
        <w:t>time log</w:t>
      </w:r>
      <w:r w:rsidRPr="00B752E9">
        <w:rPr>
          <w:lang w:val="en-CA"/>
        </w:rPr>
        <w:t xml:space="preserve">, </w:t>
      </w:r>
      <w:r w:rsidR="000A1FB4" w:rsidRPr="00B752E9">
        <w:rPr>
          <w:lang w:val="en-CA"/>
        </w:rPr>
        <w:t>you</w:t>
      </w:r>
      <w:r w:rsidRPr="00B752E9">
        <w:rPr>
          <w:lang w:val="en-CA"/>
        </w:rPr>
        <w:t xml:space="preserve"> can examine how </w:t>
      </w:r>
      <w:r w:rsidR="000A1FB4" w:rsidRPr="00B752E9">
        <w:rPr>
          <w:lang w:val="en-CA"/>
        </w:rPr>
        <w:t>you</w:t>
      </w:r>
      <w:r w:rsidRPr="00B752E9">
        <w:rPr>
          <w:lang w:val="en-CA"/>
        </w:rPr>
        <w:t xml:space="preserve"> have spent </w:t>
      </w:r>
      <w:r w:rsidR="000A1FB4" w:rsidRPr="00B752E9">
        <w:rPr>
          <w:lang w:val="en-CA"/>
        </w:rPr>
        <w:t>your</w:t>
      </w:r>
      <w:r w:rsidRPr="00B752E9">
        <w:rPr>
          <w:lang w:val="en-CA"/>
        </w:rPr>
        <w:t xml:space="preserve"> time. A time log is a diagnostic tool used to analyse how you are spending your time. By keeping a log, you can determine the activities that waste your time and are not helpful </w:t>
      </w:r>
      <w:r w:rsidR="000A1FB4" w:rsidRPr="00B752E9">
        <w:rPr>
          <w:lang w:val="en-CA"/>
        </w:rPr>
        <w:t>in</w:t>
      </w:r>
      <w:r w:rsidRPr="00B752E9">
        <w:rPr>
          <w:lang w:val="en-CA"/>
        </w:rPr>
        <w:t xml:space="preserve"> reaching your goal.</w:t>
      </w:r>
    </w:p>
    <w:p w14:paraId="541E5A9C" w14:textId="77777777" w:rsidR="00DD1DF1" w:rsidRPr="00B752E9" w:rsidRDefault="00DD1DF1" w:rsidP="00DD1DF1">
      <w:pPr>
        <w:spacing w:after="0" w:line="240" w:lineRule="auto"/>
        <w:rPr>
          <w:lang w:val="en-CA"/>
        </w:rPr>
      </w:pPr>
    </w:p>
    <w:p w14:paraId="71183BAD" w14:textId="11E006F7" w:rsidR="00DD1DF1" w:rsidRPr="00B752E9" w:rsidRDefault="00DD1DF1" w:rsidP="00DD1DF1">
      <w:pPr>
        <w:spacing w:after="0" w:line="240" w:lineRule="auto"/>
        <w:rPr>
          <w:lang w:val="en-CA"/>
        </w:rPr>
      </w:pPr>
      <w:r w:rsidRPr="00B752E9">
        <w:rPr>
          <w:lang w:val="en-CA"/>
        </w:rPr>
        <w:t>The principle of a time log is to divide each day for the next week into fifteen-minute intervals. At the end of each hour, you write down how you have spent that hour. It is very important to be extremely honest when writing down how you have spent your time. Otherwise it will defeat the purpose of the activity. If you are not honest, you are only depriving yourself of something that you could have learnt about how you really manage your time.</w:t>
      </w:r>
    </w:p>
    <w:p w14:paraId="49B6413A" w14:textId="77777777" w:rsidR="00DD1DF1" w:rsidRPr="00B752E9" w:rsidRDefault="00DD1DF1" w:rsidP="00DD1DF1">
      <w:pPr>
        <w:spacing w:after="0" w:line="240" w:lineRule="auto"/>
        <w:rPr>
          <w:lang w:val="en-CA"/>
        </w:rPr>
      </w:pPr>
    </w:p>
    <w:p w14:paraId="10363719" w14:textId="47D42F11" w:rsidR="00DD1DF1" w:rsidRPr="00B752E9" w:rsidRDefault="00DD1DF1" w:rsidP="00DD1DF1">
      <w:pPr>
        <w:spacing w:after="0" w:line="240" w:lineRule="auto"/>
        <w:rPr>
          <w:lang w:val="en-CA"/>
        </w:rPr>
      </w:pPr>
      <w:r w:rsidRPr="00B752E9">
        <w:rPr>
          <w:lang w:val="en-CA"/>
        </w:rPr>
        <w:t>Try to keep your time log for a full week. The information that you get will definitely be fruitful in the future. Again, remember to be honest. If you are not willing to be honest, you will not get valuable information.</w:t>
      </w:r>
    </w:p>
    <w:p w14:paraId="0AEC7128" w14:textId="77777777" w:rsidR="00DD1DF1" w:rsidRPr="00B752E9" w:rsidRDefault="00DD1DF1" w:rsidP="00DD1DF1">
      <w:pPr>
        <w:spacing w:after="0" w:line="240" w:lineRule="auto"/>
        <w:rPr>
          <w:lang w:val="en-CA"/>
        </w:rPr>
      </w:pPr>
    </w:p>
    <w:p w14:paraId="658FD102" w14:textId="77777777" w:rsidR="00E6028A" w:rsidRPr="00B752E9" w:rsidRDefault="00DD1DF1" w:rsidP="00DD1DF1">
      <w:pPr>
        <w:spacing w:after="0" w:line="240" w:lineRule="auto"/>
        <w:rPr>
          <w:lang w:val="en-CA"/>
        </w:rPr>
      </w:pPr>
      <w:r w:rsidRPr="00B752E9">
        <w:rPr>
          <w:lang w:val="en-CA"/>
        </w:rPr>
        <w:t xml:space="preserve">By keeping your time log, you can determine the strengths and weaknesses in your current way of managing your own time. When keeping a daily time log, </w:t>
      </w:r>
      <w:r w:rsidR="00E6028A" w:rsidRPr="00B752E9">
        <w:rPr>
          <w:lang w:val="en-CA"/>
        </w:rPr>
        <w:t>remember the following:</w:t>
      </w:r>
    </w:p>
    <w:p w14:paraId="618F2120" w14:textId="40D324A9" w:rsidR="00DD1DF1" w:rsidRPr="00B752E9" w:rsidRDefault="00E6028A" w:rsidP="00E6028A">
      <w:pPr>
        <w:pStyle w:val="ListParagraph"/>
        <w:numPr>
          <w:ilvl w:val="0"/>
          <w:numId w:val="36"/>
        </w:numPr>
        <w:spacing w:after="0" w:line="240" w:lineRule="auto"/>
        <w:rPr>
          <w:lang w:val="en-CA"/>
        </w:rPr>
      </w:pPr>
      <w:r w:rsidRPr="00B752E9">
        <w:rPr>
          <w:i/>
          <w:lang w:val="en-CA"/>
        </w:rPr>
        <w:t>S</w:t>
      </w:r>
      <w:r w:rsidR="00DD1DF1" w:rsidRPr="00B752E9">
        <w:rPr>
          <w:i/>
          <w:lang w:val="en-CA"/>
        </w:rPr>
        <w:t>elect a typical week</w:t>
      </w:r>
      <w:r w:rsidR="00DD1DF1" w:rsidRPr="00B752E9">
        <w:rPr>
          <w:lang w:val="en-CA"/>
        </w:rPr>
        <w:t>. Do not choose a week where you do something totally different from what you normally do, e.g. when you are on a course or ill. If you do this, you will get a wrong indication of how you manage your time.</w:t>
      </w:r>
    </w:p>
    <w:p w14:paraId="7410F1E6" w14:textId="49C4A003" w:rsidR="00DD1DF1" w:rsidRPr="00B752E9" w:rsidRDefault="00DD1DF1" w:rsidP="00E6028A">
      <w:pPr>
        <w:pStyle w:val="ListParagraph"/>
        <w:numPr>
          <w:ilvl w:val="0"/>
          <w:numId w:val="36"/>
        </w:numPr>
        <w:spacing w:after="0" w:line="240" w:lineRule="auto"/>
        <w:rPr>
          <w:lang w:val="en-CA"/>
        </w:rPr>
      </w:pPr>
      <w:r w:rsidRPr="00B752E9">
        <w:rPr>
          <w:i/>
          <w:lang w:val="en-CA"/>
        </w:rPr>
        <w:t>Write down your activities after every hour</w:t>
      </w:r>
      <w:r w:rsidRPr="00B752E9">
        <w:rPr>
          <w:lang w:val="en-CA"/>
        </w:rPr>
        <w:t>. You might forget some details. Be very specific when writing down what you do, e.g. a friend called me and we talked for half an hour. This is very important to help you distinguish between the productive and unproductive use of time. No matter how silly the activity may seem at the time, write it down. When analysing your time log, you may be surprised to see how many small, insignificant activities you have got in your day. It would help John from the earlier example account for where his time went.</w:t>
      </w:r>
    </w:p>
    <w:p w14:paraId="7694B784" w14:textId="2ACA49E8" w:rsidR="00DD1DF1" w:rsidRPr="00B752E9" w:rsidRDefault="00DD1DF1" w:rsidP="00E6028A">
      <w:pPr>
        <w:pStyle w:val="ListParagraph"/>
        <w:numPr>
          <w:ilvl w:val="0"/>
          <w:numId w:val="36"/>
        </w:numPr>
        <w:spacing w:after="0" w:line="240" w:lineRule="auto"/>
        <w:rPr>
          <w:lang w:val="en-CA"/>
        </w:rPr>
      </w:pPr>
      <w:r w:rsidRPr="00B752E9">
        <w:rPr>
          <w:i/>
          <w:lang w:val="en-CA"/>
        </w:rPr>
        <w:t>Write down a comment after each activity</w:t>
      </w:r>
      <w:r w:rsidRPr="00B752E9">
        <w:rPr>
          <w:lang w:val="en-CA"/>
        </w:rPr>
        <w:t>. For example, ‘I had a longer lunchtime because I had to speak to a client</w:t>
      </w:r>
      <w:r w:rsidR="00C04AB8" w:rsidRPr="00B752E9">
        <w:rPr>
          <w:lang w:val="en-CA"/>
        </w:rPr>
        <w:t>’.</w:t>
      </w:r>
      <w:r w:rsidRPr="00B752E9">
        <w:rPr>
          <w:lang w:val="en-CA"/>
        </w:rPr>
        <w:t xml:space="preserve"> Make a note if things took longer than they normally do and why. This will help you to get an indication of unforeseen events in the future as well as possible time wasters to eliminate in the future.</w:t>
      </w:r>
    </w:p>
    <w:p w14:paraId="437E7C36" w14:textId="28961C00" w:rsidR="00DD1DF1" w:rsidRPr="00B752E9" w:rsidRDefault="00DD1DF1" w:rsidP="00E6028A">
      <w:pPr>
        <w:pStyle w:val="ListParagraph"/>
        <w:numPr>
          <w:ilvl w:val="0"/>
          <w:numId w:val="36"/>
        </w:numPr>
        <w:spacing w:after="0" w:line="240" w:lineRule="auto"/>
        <w:rPr>
          <w:lang w:val="en-CA"/>
        </w:rPr>
      </w:pPr>
      <w:r w:rsidRPr="00B752E9">
        <w:rPr>
          <w:i/>
          <w:lang w:val="en-CA"/>
        </w:rPr>
        <w:t>At the end of the day, note whether this was a typical day, busier than normal, or less busy than normal.</w:t>
      </w:r>
      <w:r w:rsidRPr="00B752E9">
        <w:rPr>
          <w:lang w:val="en-CA"/>
        </w:rPr>
        <w:t xml:space="preserve"> This might be an explanation for some of the activities that you will analyse later after your time log </w:t>
      </w:r>
      <w:r w:rsidR="000A1FB4" w:rsidRPr="00B752E9">
        <w:rPr>
          <w:lang w:val="en-CA"/>
        </w:rPr>
        <w:t>has been</w:t>
      </w:r>
      <w:r w:rsidRPr="00B752E9">
        <w:rPr>
          <w:lang w:val="en-CA"/>
        </w:rPr>
        <w:t xml:space="preserve"> completed. If you analyse your time log after a week, you may not remember why Tuesday was so full and the other days not. </w:t>
      </w:r>
      <w:r w:rsidR="000A1FB4" w:rsidRPr="00B752E9">
        <w:rPr>
          <w:lang w:val="en-CA"/>
        </w:rPr>
        <w:t>For this reason,</w:t>
      </w:r>
      <w:r w:rsidRPr="00B752E9">
        <w:rPr>
          <w:lang w:val="en-CA"/>
        </w:rPr>
        <w:t xml:space="preserve"> you should note at the end of the day if it was more or less busy than usual.</w:t>
      </w:r>
    </w:p>
    <w:p w14:paraId="666FF7FC" w14:textId="77777777" w:rsidR="00DD1DF1" w:rsidRPr="00B752E9" w:rsidRDefault="00DD1DF1" w:rsidP="00DD1DF1">
      <w:pPr>
        <w:spacing w:after="0" w:line="240" w:lineRule="auto"/>
        <w:rPr>
          <w:lang w:val="en-CA"/>
        </w:rPr>
      </w:pPr>
    </w:p>
    <w:p w14:paraId="6318BCB8" w14:textId="2D2291D0" w:rsidR="00DD1DF1" w:rsidRPr="00B752E9" w:rsidRDefault="00DD1DF1" w:rsidP="00DD1DF1">
      <w:pPr>
        <w:spacing w:after="0" w:line="240" w:lineRule="auto"/>
        <w:rPr>
          <w:lang w:val="en-CA"/>
        </w:rPr>
      </w:pPr>
      <w:r w:rsidRPr="00B752E9">
        <w:rPr>
          <w:lang w:val="en-CA"/>
        </w:rPr>
        <w:t xml:space="preserve">By keeping a time log, you can determine if there are certain times of the day when you are busier or </w:t>
      </w:r>
      <w:r w:rsidR="000A1FB4" w:rsidRPr="00B752E9">
        <w:rPr>
          <w:lang w:val="en-CA"/>
        </w:rPr>
        <w:t>less busy</w:t>
      </w:r>
      <w:r w:rsidRPr="00B752E9">
        <w:rPr>
          <w:lang w:val="en-CA"/>
        </w:rPr>
        <w:t>.</w:t>
      </w:r>
      <w:r w:rsidR="0040396A" w:rsidRPr="00B752E9">
        <w:rPr>
          <w:lang w:val="en-CA"/>
        </w:rPr>
        <w:t xml:space="preserve"> </w:t>
      </w:r>
      <w:r w:rsidRPr="00B752E9">
        <w:rPr>
          <w:lang w:val="en-CA"/>
        </w:rPr>
        <w:t xml:space="preserve">This </w:t>
      </w:r>
      <w:r w:rsidR="000A1FB4" w:rsidRPr="00B752E9">
        <w:rPr>
          <w:lang w:val="en-CA"/>
        </w:rPr>
        <w:t xml:space="preserve">information </w:t>
      </w:r>
      <w:r w:rsidRPr="00B752E9">
        <w:rPr>
          <w:lang w:val="en-CA"/>
        </w:rPr>
        <w:t xml:space="preserve">can help you to work out work plans for </w:t>
      </w:r>
      <w:r w:rsidR="000A1FB4" w:rsidRPr="00B752E9">
        <w:rPr>
          <w:lang w:val="en-CA"/>
        </w:rPr>
        <w:t>the future</w:t>
      </w:r>
      <w:r w:rsidRPr="00B752E9">
        <w:rPr>
          <w:lang w:val="en-CA"/>
        </w:rPr>
        <w:t>.</w:t>
      </w:r>
    </w:p>
    <w:p w14:paraId="470CB815" w14:textId="77777777" w:rsidR="00DD1DF1" w:rsidRPr="00B752E9" w:rsidRDefault="00DD1DF1" w:rsidP="00DD1DF1">
      <w:pPr>
        <w:spacing w:after="0" w:line="240" w:lineRule="auto"/>
        <w:rPr>
          <w:lang w:val="en-CA"/>
        </w:rPr>
      </w:pPr>
    </w:p>
    <w:p w14:paraId="4DFEE448" w14:textId="42A111FD" w:rsidR="00DD1DF1" w:rsidRPr="00B752E9" w:rsidRDefault="00DD1DF1" w:rsidP="00DD1DF1">
      <w:pPr>
        <w:spacing w:after="0" w:line="240" w:lineRule="auto"/>
        <w:rPr>
          <w:lang w:val="en-CA"/>
        </w:rPr>
      </w:pPr>
      <w:r w:rsidRPr="00B752E9">
        <w:rPr>
          <w:lang w:val="en-CA"/>
        </w:rPr>
        <w:t>In order to analyse your time log, you should ask yourself the following questions:</w:t>
      </w:r>
    </w:p>
    <w:p w14:paraId="4BB3EF82" w14:textId="77777777" w:rsidR="00E6028A" w:rsidRPr="00B752E9" w:rsidRDefault="00E6028A" w:rsidP="00E6028A">
      <w:pPr>
        <w:spacing w:after="0" w:line="240" w:lineRule="auto"/>
        <w:rPr>
          <w:lang w:val="en-CA"/>
        </w:rPr>
      </w:pPr>
    </w:p>
    <w:tbl>
      <w:tblPr>
        <w:tblStyle w:val="TableGrid"/>
        <w:tblW w:w="0" w:type="auto"/>
        <w:tblLook w:val="04A0" w:firstRow="1" w:lastRow="0" w:firstColumn="1" w:lastColumn="0" w:noHBand="0" w:noVBand="1"/>
      </w:tblPr>
      <w:tblGrid>
        <w:gridCol w:w="2547"/>
        <w:gridCol w:w="6469"/>
      </w:tblGrid>
      <w:tr w:rsidR="00E6028A" w:rsidRPr="00E6028A" w14:paraId="413E4ACC" w14:textId="77777777" w:rsidTr="00E6028A">
        <w:tc>
          <w:tcPr>
            <w:tcW w:w="2547" w:type="dxa"/>
          </w:tcPr>
          <w:p w14:paraId="55A3EC19" w14:textId="30458115" w:rsidR="00E6028A" w:rsidRPr="00B752E9" w:rsidRDefault="00E6028A" w:rsidP="00E6028A">
            <w:pPr>
              <w:rPr>
                <w:b/>
                <w:sz w:val="20"/>
                <w:szCs w:val="20"/>
                <w:lang w:val="en-CA"/>
              </w:rPr>
            </w:pPr>
            <w:r w:rsidRPr="00B752E9">
              <w:rPr>
                <w:b/>
                <w:sz w:val="20"/>
                <w:szCs w:val="20"/>
                <w:lang w:val="en-CA"/>
              </w:rPr>
              <w:t>Question</w:t>
            </w:r>
          </w:p>
        </w:tc>
        <w:tc>
          <w:tcPr>
            <w:tcW w:w="6469" w:type="dxa"/>
          </w:tcPr>
          <w:p w14:paraId="0CA56C74" w14:textId="2E8C4E96" w:rsidR="00E6028A" w:rsidRPr="00B752E9" w:rsidRDefault="00E6028A" w:rsidP="00E6028A">
            <w:pPr>
              <w:rPr>
                <w:b/>
                <w:sz w:val="20"/>
                <w:szCs w:val="20"/>
                <w:lang w:val="en-CA"/>
              </w:rPr>
            </w:pPr>
            <w:r w:rsidRPr="00B752E9">
              <w:rPr>
                <w:b/>
                <w:sz w:val="20"/>
                <w:szCs w:val="20"/>
                <w:lang w:val="en-CA"/>
              </w:rPr>
              <w:t>Discussion</w:t>
            </w:r>
          </w:p>
        </w:tc>
      </w:tr>
      <w:tr w:rsidR="00E6028A" w:rsidRPr="00E6028A" w14:paraId="4D41C13C" w14:textId="77777777" w:rsidTr="00E6028A">
        <w:tc>
          <w:tcPr>
            <w:tcW w:w="2547" w:type="dxa"/>
          </w:tcPr>
          <w:p w14:paraId="075A653F" w14:textId="77777777" w:rsidR="00E6028A" w:rsidRPr="00E6028A" w:rsidRDefault="00E6028A" w:rsidP="00E6028A">
            <w:pPr>
              <w:rPr>
                <w:sz w:val="20"/>
                <w:szCs w:val="20"/>
                <w:lang w:val="en-CA"/>
              </w:rPr>
            </w:pPr>
            <w:r w:rsidRPr="00E6028A">
              <w:rPr>
                <w:sz w:val="20"/>
                <w:szCs w:val="20"/>
                <w:lang w:val="en-CA"/>
              </w:rPr>
              <w:t xml:space="preserve">Which parts of the day were the most and the least productive? Why? </w:t>
            </w:r>
          </w:p>
          <w:p w14:paraId="0DC857D8" w14:textId="77777777" w:rsidR="00E6028A" w:rsidRPr="00E6028A" w:rsidRDefault="00E6028A" w:rsidP="00E6028A">
            <w:pPr>
              <w:rPr>
                <w:sz w:val="20"/>
                <w:szCs w:val="20"/>
                <w:lang w:val="en-CA"/>
              </w:rPr>
            </w:pPr>
          </w:p>
        </w:tc>
        <w:tc>
          <w:tcPr>
            <w:tcW w:w="6469" w:type="dxa"/>
          </w:tcPr>
          <w:p w14:paraId="59DEA3E0" w14:textId="786B7216" w:rsidR="00E6028A" w:rsidRPr="00E6028A" w:rsidRDefault="00E6028A" w:rsidP="00E6028A">
            <w:pPr>
              <w:rPr>
                <w:sz w:val="20"/>
                <w:szCs w:val="20"/>
                <w:lang w:val="en-CA"/>
              </w:rPr>
            </w:pPr>
            <w:r w:rsidRPr="00E6028A">
              <w:rPr>
                <w:sz w:val="20"/>
                <w:szCs w:val="20"/>
                <w:lang w:val="en-CA"/>
              </w:rPr>
              <w:t>By getting this information, you can determine if, e.g. you are less productive early in the morning when you arrive at work or late in the afternoon before going home. You can then set some rules for yourself in order to use the time more productively.</w:t>
            </w:r>
          </w:p>
        </w:tc>
      </w:tr>
      <w:tr w:rsidR="00E6028A" w:rsidRPr="00E6028A" w14:paraId="3BEF12B2" w14:textId="77777777" w:rsidTr="00E6028A">
        <w:tc>
          <w:tcPr>
            <w:tcW w:w="2547" w:type="dxa"/>
          </w:tcPr>
          <w:p w14:paraId="6E9EF41C" w14:textId="1A8FCA62" w:rsidR="00E6028A" w:rsidRPr="00E6028A" w:rsidRDefault="00E6028A" w:rsidP="00E6028A">
            <w:pPr>
              <w:rPr>
                <w:sz w:val="20"/>
                <w:szCs w:val="20"/>
                <w:lang w:val="en-CA"/>
              </w:rPr>
            </w:pPr>
            <w:r w:rsidRPr="00E6028A">
              <w:rPr>
                <w:sz w:val="20"/>
                <w:szCs w:val="20"/>
                <w:lang w:val="en-CA"/>
              </w:rPr>
              <w:t>What patterns of time wasters are recurring?</w:t>
            </w:r>
          </w:p>
        </w:tc>
        <w:tc>
          <w:tcPr>
            <w:tcW w:w="6469" w:type="dxa"/>
          </w:tcPr>
          <w:p w14:paraId="6307C3CA" w14:textId="5D9A5AED" w:rsidR="00E6028A" w:rsidRPr="00E6028A" w:rsidRDefault="00E6028A" w:rsidP="00E6028A">
            <w:pPr>
              <w:rPr>
                <w:sz w:val="20"/>
                <w:szCs w:val="20"/>
                <w:lang w:val="en-CA"/>
              </w:rPr>
            </w:pPr>
            <w:r w:rsidRPr="00E6028A">
              <w:rPr>
                <w:sz w:val="20"/>
                <w:szCs w:val="20"/>
                <w:lang w:val="en-CA"/>
              </w:rPr>
              <w:t xml:space="preserve">For example, do you often have to wait for someone else to sign documents before you can carry on with your work? As soon as you have determined a </w:t>
            </w:r>
            <w:r w:rsidRPr="00E6028A">
              <w:rPr>
                <w:sz w:val="20"/>
                <w:szCs w:val="20"/>
                <w:lang w:val="en-CA"/>
              </w:rPr>
              <w:lastRenderedPageBreak/>
              <w:t>certain pattern, you can plan your activities around it: e.g. if you have determined that you must continually wait for another person to do something before you can carry on with that specific activity, you can continue with something else in the mean time that was also on your list of things to do. In this way you do not waste time waiting for someone else.</w:t>
            </w:r>
          </w:p>
        </w:tc>
      </w:tr>
      <w:tr w:rsidR="00E6028A" w:rsidRPr="00E6028A" w14:paraId="34769FC4" w14:textId="77777777" w:rsidTr="00E6028A">
        <w:tc>
          <w:tcPr>
            <w:tcW w:w="2547" w:type="dxa"/>
          </w:tcPr>
          <w:p w14:paraId="5DAD093C" w14:textId="681C3500" w:rsidR="00E6028A" w:rsidRPr="00E6028A" w:rsidRDefault="00E6028A" w:rsidP="00E6028A">
            <w:pPr>
              <w:rPr>
                <w:sz w:val="20"/>
                <w:szCs w:val="20"/>
                <w:lang w:val="en-CA"/>
              </w:rPr>
            </w:pPr>
            <w:r w:rsidRPr="00E6028A">
              <w:rPr>
                <w:sz w:val="20"/>
                <w:szCs w:val="20"/>
                <w:lang w:val="en-CA"/>
              </w:rPr>
              <w:lastRenderedPageBreak/>
              <w:t>What do you do that may not be necessary (not your primary function)?</w:t>
            </w:r>
          </w:p>
        </w:tc>
        <w:tc>
          <w:tcPr>
            <w:tcW w:w="6469" w:type="dxa"/>
          </w:tcPr>
          <w:p w14:paraId="05C060A6" w14:textId="77777777" w:rsidR="00E6028A" w:rsidRPr="00E6028A" w:rsidRDefault="00E6028A" w:rsidP="00E6028A">
            <w:pPr>
              <w:rPr>
                <w:sz w:val="20"/>
                <w:szCs w:val="20"/>
                <w:lang w:val="en-CA"/>
              </w:rPr>
            </w:pPr>
            <w:r w:rsidRPr="00E6028A">
              <w:rPr>
                <w:sz w:val="20"/>
                <w:szCs w:val="20"/>
                <w:lang w:val="en-CA"/>
              </w:rPr>
              <w:t>All of us do things that do not help us to reach our goals, e.g. doing favours for other people or not delegating tasks that can be done by someone else. If you are not busy, and you would like to help a friend or colleague, you can do that. There are two caveats:</w:t>
            </w:r>
          </w:p>
          <w:p w14:paraId="40487401" w14:textId="77777777" w:rsidR="00E6028A" w:rsidRPr="00E6028A" w:rsidRDefault="00E6028A" w:rsidP="00E6028A">
            <w:pPr>
              <w:pStyle w:val="ListParagraph"/>
              <w:numPr>
                <w:ilvl w:val="0"/>
                <w:numId w:val="35"/>
              </w:numPr>
              <w:rPr>
                <w:sz w:val="20"/>
                <w:szCs w:val="20"/>
                <w:lang w:val="en-CA"/>
              </w:rPr>
            </w:pPr>
            <w:r w:rsidRPr="00E6028A">
              <w:rPr>
                <w:sz w:val="20"/>
                <w:szCs w:val="20"/>
                <w:lang w:val="en-CA"/>
              </w:rPr>
              <w:t xml:space="preserve">It is important to make sure that the favours you are doing are not interfering with your own work. </w:t>
            </w:r>
          </w:p>
          <w:p w14:paraId="369730F1" w14:textId="77777777" w:rsidR="00E6028A" w:rsidRPr="00E6028A" w:rsidRDefault="00E6028A" w:rsidP="00E6028A">
            <w:pPr>
              <w:pStyle w:val="ListParagraph"/>
              <w:numPr>
                <w:ilvl w:val="0"/>
                <w:numId w:val="35"/>
              </w:numPr>
              <w:rPr>
                <w:sz w:val="20"/>
                <w:szCs w:val="20"/>
                <w:lang w:val="en-CA"/>
              </w:rPr>
            </w:pPr>
            <w:r w:rsidRPr="00E6028A">
              <w:rPr>
                <w:sz w:val="20"/>
                <w:szCs w:val="20"/>
                <w:lang w:val="en-CA"/>
              </w:rPr>
              <w:t>Beware of setting precedents.</w:t>
            </w:r>
          </w:p>
          <w:p w14:paraId="52482314" w14:textId="605FFDD9" w:rsidR="00E6028A" w:rsidRPr="00E6028A" w:rsidRDefault="00E6028A" w:rsidP="00E6028A">
            <w:pPr>
              <w:rPr>
                <w:sz w:val="20"/>
                <w:szCs w:val="20"/>
                <w:lang w:val="en-CA"/>
              </w:rPr>
            </w:pPr>
            <w:r w:rsidRPr="00E6028A">
              <w:rPr>
                <w:sz w:val="20"/>
                <w:szCs w:val="20"/>
                <w:lang w:val="en-CA"/>
              </w:rPr>
              <w:t>If you also have work to do, tell the person that you would like to help, but unfortunately you also have a deadline to reach.</w:t>
            </w:r>
          </w:p>
        </w:tc>
      </w:tr>
      <w:tr w:rsidR="00E6028A" w:rsidRPr="00E6028A" w14:paraId="38A19E82" w14:textId="77777777" w:rsidTr="00E6028A">
        <w:tc>
          <w:tcPr>
            <w:tcW w:w="2547" w:type="dxa"/>
          </w:tcPr>
          <w:p w14:paraId="45DBF274" w14:textId="6898CDE1" w:rsidR="00E6028A" w:rsidRPr="00E6028A" w:rsidRDefault="00E6028A" w:rsidP="00E6028A">
            <w:pPr>
              <w:rPr>
                <w:sz w:val="20"/>
                <w:szCs w:val="20"/>
                <w:lang w:val="en-CA"/>
              </w:rPr>
            </w:pPr>
            <w:r w:rsidRPr="00E6028A">
              <w:rPr>
                <w:sz w:val="20"/>
                <w:szCs w:val="20"/>
                <w:lang w:val="en-CA"/>
              </w:rPr>
              <w:t>What do you do that might be out of place: that is, it should have been done at another time or is not part of your normal routine?</w:t>
            </w:r>
          </w:p>
        </w:tc>
        <w:tc>
          <w:tcPr>
            <w:tcW w:w="6469" w:type="dxa"/>
          </w:tcPr>
          <w:p w14:paraId="21F11439" w14:textId="305FA594" w:rsidR="00E6028A" w:rsidRPr="00E6028A" w:rsidRDefault="00E6028A" w:rsidP="00E6028A">
            <w:pPr>
              <w:rPr>
                <w:sz w:val="20"/>
                <w:szCs w:val="20"/>
                <w:lang w:val="en-CA"/>
              </w:rPr>
            </w:pPr>
            <w:r w:rsidRPr="00E6028A">
              <w:rPr>
                <w:sz w:val="20"/>
                <w:szCs w:val="20"/>
                <w:lang w:val="en-CA"/>
              </w:rPr>
              <w:t>Sometimes there are activities that are done at a specific time, e.g. your monthly report on absenteeism that must be handed in early in the month. It can sometimes happen that reports are needed earlier and that you must hand them in halfway through the month, e.g. your supervisor must do a presentation to the senior management team on how many people have been absent from work over the last six months. There can also be a crisis in another department and you are asked to help out for an hour or two.</w:t>
            </w:r>
          </w:p>
        </w:tc>
      </w:tr>
      <w:tr w:rsidR="00E6028A" w:rsidRPr="00E6028A" w14:paraId="7E74EB29" w14:textId="77777777" w:rsidTr="00E6028A">
        <w:tc>
          <w:tcPr>
            <w:tcW w:w="2547" w:type="dxa"/>
          </w:tcPr>
          <w:p w14:paraId="2B4AA5DD" w14:textId="335DDE1E" w:rsidR="00E6028A" w:rsidRPr="00E6028A" w:rsidRDefault="00E6028A" w:rsidP="00E6028A">
            <w:pPr>
              <w:rPr>
                <w:sz w:val="20"/>
                <w:szCs w:val="20"/>
                <w:lang w:val="en-CA"/>
              </w:rPr>
            </w:pPr>
            <w:r w:rsidRPr="00E6028A">
              <w:rPr>
                <w:sz w:val="20"/>
                <w:szCs w:val="20"/>
                <w:lang w:val="en-CA"/>
              </w:rPr>
              <w:t>What opportunities do you have to increase your efficiency?</w:t>
            </w:r>
          </w:p>
        </w:tc>
        <w:tc>
          <w:tcPr>
            <w:tcW w:w="6469" w:type="dxa"/>
          </w:tcPr>
          <w:p w14:paraId="69C9D172" w14:textId="508F9BFA" w:rsidR="00E6028A" w:rsidRPr="00E6028A" w:rsidRDefault="00E6028A" w:rsidP="00E6028A">
            <w:pPr>
              <w:rPr>
                <w:sz w:val="20"/>
                <w:szCs w:val="20"/>
                <w:lang w:val="en-CA"/>
              </w:rPr>
            </w:pPr>
            <w:r w:rsidRPr="00E6028A">
              <w:rPr>
                <w:sz w:val="20"/>
                <w:szCs w:val="20"/>
                <w:lang w:val="en-CA"/>
              </w:rPr>
              <w:t>You may determine that you spend a lot of time making coffee for other people but it is not your primary responsibility. You may also determine that you waste unnecessary time on paperwork that should be done by someone else. By eliminating unnecessary activities that take up your time, you should not be surprised that you finish all your own work on time each day.</w:t>
            </w:r>
          </w:p>
        </w:tc>
      </w:tr>
      <w:tr w:rsidR="00E6028A" w:rsidRPr="00E6028A" w14:paraId="40708917" w14:textId="77777777" w:rsidTr="00E6028A">
        <w:tc>
          <w:tcPr>
            <w:tcW w:w="2547" w:type="dxa"/>
          </w:tcPr>
          <w:p w14:paraId="666E818C" w14:textId="6C2196C0" w:rsidR="00E6028A" w:rsidRPr="00E6028A" w:rsidRDefault="00E6028A" w:rsidP="00E6028A">
            <w:pPr>
              <w:rPr>
                <w:sz w:val="20"/>
                <w:szCs w:val="20"/>
                <w:lang w:val="en-CA"/>
              </w:rPr>
            </w:pPr>
            <w:r w:rsidRPr="00E6028A">
              <w:rPr>
                <w:sz w:val="20"/>
                <w:szCs w:val="20"/>
                <w:lang w:val="en-CA"/>
              </w:rPr>
              <w:t>On what occasions do you allow enjoyment to override a priority task?</w:t>
            </w:r>
          </w:p>
        </w:tc>
        <w:tc>
          <w:tcPr>
            <w:tcW w:w="6469" w:type="dxa"/>
          </w:tcPr>
          <w:p w14:paraId="386CC93A" w14:textId="644BF1FE" w:rsidR="00E6028A" w:rsidRPr="00E6028A" w:rsidRDefault="00E6028A" w:rsidP="00E6028A">
            <w:pPr>
              <w:rPr>
                <w:sz w:val="20"/>
                <w:szCs w:val="20"/>
                <w:lang w:val="en-CA"/>
              </w:rPr>
            </w:pPr>
            <w:r w:rsidRPr="00E6028A">
              <w:rPr>
                <w:sz w:val="20"/>
                <w:szCs w:val="20"/>
                <w:lang w:val="en-CA"/>
              </w:rPr>
              <w:t>For instance, what do you do if the people at work decide that they want to go out for coffee because it is someone’s birthday? It is nice to socialise with your colleagues and it is also necessary but remember that your work must get done. You can always go for coffee with the person after work or at another time.</w:t>
            </w:r>
          </w:p>
        </w:tc>
      </w:tr>
      <w:tr w:rsidR="00E6028A" w:rsidRPr="00E6028A" w14:paraId="65B890B2" w14:textId="77777777" w:rsidTr="00E6028A">
        <w:tc>
          <w:tcPr>
            <w:tcW w:w="2547" w:type="dxa"/>
          </w:tcPr>
          <w:p w14:paraId="38481B16" w14:textId="32FCBA36" w:rsidR="00E6028A" w:rsidRPr="00E6028A" w:rsidRDefault="00E6028A" w:rsidP="00E6028A">
            <w:pPr>
              <w:rPr>
                <w:sz w:val="20"/>
                <w:szCs w:val="20"/>
                <w:lang w:val="en-CA"/>
              </w:rPr>
            </w:pPr>
            <w:r w:rsidRPr="00E6028A">
              <w:rPr>
                <w:sz w:val="20"/>
                <w:szCs w:val="20"/>
                <w:lang w:val="en-CA"/>
              </w:rPr>
              <w:t>Which activities do not contribute to achieving your objectives? How can you change this?</w:t>
            </w:r>
          </w:p>
        </w:tc>
        <w:tc>
          <w:tcPr>
            <w:tcW w:w="6469" w:type="dxa"/>
          </w:tcPr>
          <w:p w14:paraId="4143EBC4" w14:textId="7DF9695C" w:rsidR="00E6028A" w:rsidRPr="00E6028A" w:rsidRDefault="00E6028A" w:rsidP="00E6028A">
            <w:pPr>
              <w:rPr>
                <w:sz w:val="20"/>
                <w:szCs w:val="20"/>
                <w:lang w:val="en-CA"/>
              </w:rPr>
            </w:pPr>
            <w:r w:rsidRPr="00E6028A">
              <w:rPr>
                <w:sz w:val="20"/>
                <w:szCs w:val="20"/>
                <w:lang w:val="en-CA"/>
              </w:rPr>
              <w:t>Some activities that we do, do not help us to get the work done. They may be unnecessary activities that make the process of getting the work done longer. By analysing them, these activities may be eliminated and we can get to the same outcome in a shorter time.</w:t>
            </w:r>
          </w:p>
        </w:tc>
      </w:tr>
      <w:tr w:rsidR="00E6028A" w:rsidRPr="00E6028A" w14:paraId="3649694C" w14:textId="77777777" w:rsidTr="00E6028A">
        <w:tc>
          <w:tcPr>
            <w:tcW w:w="2547" w:type="dxa"/>
          </w:tcPr>
          <w:p w14:paraId="06672880" w14:textId="7DBB9E10" w:rsidR="00E6028A" w:rsidRPr="00E6028A" w:rsidRDefault="00E6028A" w:rsidP="00E6028A">
            <w:pPr>
              <w:rPr>
                <w:sz w:val="20"/>
                <w:szCs w:val="20"/>
                <w:lang w:val="en-CA"/>
              </w:rPr>
            </w:pPr>
            <w:r w:rsidRPr="00E6028A">
              <w:rPr>
                <w:sz w:val="20"/>
                <w:szCs w:val="20"/>
                <w:lang w:val="en-CA"/>
              </w:rPr>
              <w:t>On average, what percentage of working time are you productive?</w:t>
            </w:r>
          </w:p>
        </w:tc>
        <w:tc>
          <w:tcPr>
            <w:tcW w:w="6469" w:type="dxa"/>
          </w:tcPr>
          <w:p w14:paraId="3E8959DE" w14:textId="224CF901" w:rsidR="00E6028A" w:rsidRPr="00E6028A" w:rsidRDefault="00E6028A" w:rsidP="00E6028A">
            <w:pPr>
              <w:rPr>
                <w:sz w:val="20"/>
                <w:szCs w:val="20"/>
                <w:lang w:val="en-CA"/>
              </w:rPr>
            </w:pPr>
            <w:r w:rsidRPr="00E6028A">
              <w:rPr>
                <w:sz w:val="20"/>
                <w:szCs w:val="20"/>
                <w:lang w:val="en-CA"/>
              </w:rPr>
              <w:t>Be very honest about this. How can you change this? You will be surprised how many times you leave the office to smoke, make coffee, talk to other people, go to the bathroom, etc. This can all cause you not to finish your work on time. If you fall into this category, you must work out a plan of action to save yourself some valuable time in the day.</w:t>
            </w:r>
          </w:p>
        </w:tc>
      </w:tr>
      <w:tr w:rsidR="00E6028A" w:rsidRPr="00E6028A" w14:paraId="55CE2073" w14:textId="77777777" w:rsidTr="00E6028A">
        <w:tc>
          <w:tcPr>
            <w:tcW w:w="2547" w:type="dxa"/>
          </w:tcPr>
          <w:p w14:paraId="13528978" w14:textId="1EF51CBD" w:rsidR="00E6028A" w:rsidRPr="00E6028A" w:rsidRDefault="00E6028A" w:rsidP="00E6028A">
            <w:pPr>
              <w:rPr>
                <w:sz w:val="20"/>
                <w:szCs w:val="20"/>
                <w:lang w:val="en-CA"/>
              </w:rPr>
            </w:pPr>
            <w:r w:rsidRPr="00E6028A">
              <w:rPr>
                <w:sz w:val="20"/>
                <w:szCs w:val="20"/>
                <w:lang w:val="en-CA"/>
              </w:rPr>
              <w:t>Does the time allocation reflect your priorities? In other words, do you spend your time doing what you are supposed to do?</w:t>
            </w:r>
          </w:p>
        </w:tc>
        <w:tc>
          <w:tcPr>
            <w:tcW w:w="6469" w:type="dxa"/>
          </w:tcPr>
          <w:p w14:paraId="60707890" w14:textId="6EFE0684" w:rsidR="00E6028A" w:rsidRPr="00E6028A" w:rsidRDefault="00E6028A" w:rsidP="00E6028A">
            <w:pPr>
              <w:rPr>
                <w:sz w:val="20"/>
                <w:szCs w:val="20"/>
                <w:lang w:val="en-CA"/>
              </w:rPr>
            </w:pPr>
            <w:r w:rsidRPr="00E6028A">
              <w:rPr>
                <w:sz w:val="20"/>
                <w:szCs w:val="20"/>
                <w:lang w:val="en-CA"/>
              </w:rPr>
              <w:t>This is a difficult question to answer. None of us wants to take the blame for something, it is human nature. You must however be very honest with yourself when answering this question. You may be able to save time that you can spend with family or friends.</w:t>
            </w:r>
          </w:p>
        </w:tc>
      </w:tr>
      <w:tr w:rsidR="00E6028A" w:rsidRPr="00E6028A" w14:paraId="73540745" w14:textId="77777777" w:rsidTr="00E6028A">
        <w:tc>
          <w:tcPr>
            <w:tcW w:w="2547" w:type="dxa"/>
          </w:tcPr>
          <w:p w14:paraId="63C8C988" w14:textId="218E4121" w:rsidR="00E6028A" w:rsidRPr="00E6028A" w:rsidRDefault="00E6028A" w:rsidP="00E6028A">
            <w:pPr>
              <w:rPr>
                <w:sz w:val="20"/>
                <w:szCs w:val="20"/>
                <w:lang w:val="en-CA"/>
              </w:rPr>
            </w:pPr>
            <w:r w:rsidRPr="00E6028A">
              <w:rPr>
                <w:sz w:val="20"/>
                <w:szCs w:val="20"/>
                <w:lang w:val="en-CA"/>
              </w:rPr>
              <w:t>Are you spending time on work that could be done by your subordinates or other team members?</w:t>
            </w:r>
          </w:p>
        </w:tc>
        <w:tc>
          <w:tcPr>
            <w:tcW w:w="6469" w:type="dxa"/>
          </w:tcPr>
          <w:p w14:paraId="28E8500F" w14:textId="696551BF" w:rsidR="00E6028A" w:rsidRPr="00E6028A" w:rsidRDefault="00E6028A" w:rsidP="00E6028A">
            <w:pPr>
              <w:rPr>
                <w:sz w:val="20"/>
                <w:szCs w:val="20"/>
                <w:lang w:val="en-CA"/>
              </w:rPr>
            </w:pPr>
            <w:r w:rsidRPr="00E6028A">
              <w:rPr>
                <w:sz w:val="20"/>
                <w:szCs w:val="20"/>
                <w:lang w:val="en-CA"/>
              </w:rPr>
              <w:t>This is also a very big culprit in time wasters. Maybe you think that you can do the work better than someone else, and it may even be true, but you will not be able to do all the work in your department. You will have to ask other people to do some of it. This will allow you more time to do your own work. See the next section on delegation as a tool.</w:t>
            </w:r>
          </w:p>
        </w:tc>
      </w:tr>
    </w:tbl>
    <w:p w14:paraId="3E83EC0F" w14:textId="0642D458" w:rsidR="00DD1DF1" w:rsidRPr="00E6028A" w:rsidRDefault="00E6028A" w:rsidP="00DD1DF1">
      <w:pPr>
        <w:spacing w:after="0" w:line="240" w:lineRule="auto"/>
        <w:rPr>
          <w:b/>
          <w:sz w:val="20"/>
          <w:szCs w:val="20"/>
          <w:lang w:val="en-CA"/>
        </w:rPr>
      </w:pPr>
      <w:r w:rsidRPr="00E6028A">
        <w:rPr>
          <w:b/>
          <w:sz w:val="20"/>
          <w:szCs w:val="20"/>
          <w:lang w:val="en-CA"/>
        </w:rPr>
        <w:t>Table</w:t>
      </w:r>
      <w:r w:rsidR="00A94154">
        <w:rPr>
          <w:b/>
          <w:sz w:val="20"/>
          <w:szCs w:val="20"/>
          <w:lang w:val="en-CA"/>
        </w:rPr>
        <w:t xml:space="preserve"> 2</w:t>
      </w:r>
      <w:r w:rsidRPr="00E6028A">
        <w:rPr>
          <w:b/>
          <w:sz w:val="20"/>
          <w:szCs w:val="20"/>
          <w:lang w:val="en-CA"/>
        </w:rPr>
        <w:t xml:space="preserve"> </w:t>
      </w:r>
    </w:p>
    <w:p w14:paraId="3B904FC3" w14:textId="77777777" w:rsidR="00DD1DF1" w:rsidRPr="00B752E9" w:rsidRDefault="00DD1DF1" w:rsidP="00DD1DF1">
      <w:pPr>
        <w:spacing w:after="0" w:line="240" w:lineRule="auto"/>
        <w:rPr>
          <w:lang w:val="en-CA"/>
        </w:rPr>
      </w:pPr>
    </w:p>
    <w:p w14:paraId="78912C4F" w14:textId="77777777" w:rsidR="00DD1DF1" w:rsidRPr="00B752E9" w:rsidRDefault="00DD1DF1" w:rsidP="00DD1DF1">
      <w:pPr>
        <w:spacing w:after="0" w:line="240" w:lineRule="auto"/>
        <w:rPr>
          <w:lang w:val="en-CA"/>
        </w:rPr>
      </w:pPr>
    </w:p>
    <w:p w14:paraId="4EAA3714" w14:textId="6CF0CEDA" w:rsidR="00DD1DF1" w:rsidRPr="00B752E9" w:rsidRDefault="00E6028A" w:rsidP="00DD1DF1">
      <w:pPr>
        <w:spacing w:after="0" w:line="240" w:lineRule="auto"/>
        <w:rPr>
          <w:i/>
          <w:lang w:val="en-CA"/>
        </w:rPr>
      </w:pPr>
      <w:r w:rsidRPr="00B752E9">
        <w:rPr>
          <w:i/>
          <w:lang w:val="en-CA"/>
        </w:rPr>
        <w:t>Activity</w:t>
      </w:r>
    </w:p>
    <w:p w14:paraId="4EDADEC2" w14:textId="726900C7" w:rsidR="00E6028A" w:rsidRDefault="00B752E9" w:rsidP="00E6028A">
      <w:pPr>
        <w:spacing w:after="0" w:line="240" w:lineRule="auto"/>
        <w:rPr>
          <w:lang w:val="en-CA"/>
        </w:rPr>
      </w:pPr>
      <w:r>
        <w:rPr>
          <w:lang w:val="en-CA"/>
        </w:rPr>
        <w:t xml:space="preserve">Using </w:t>
      </w:r>
      <w:r w:rsidRPr="00B752E9">
        <w:rPr>
          <w:lang w:val="en-CA"/>
        </w:rPr>
        <w:t>any format that you want, write down everything that you do during the day. If you wish, you can add a column for comments; otherwise, you can write the comments next to the activity.</w:t>
      </w:r>
      <w:r>
        <w:rPr>
          <w:lang w:val="en-CA"/>
        </w:rPr>
        <w:t xml:space="preserve"> </w:t>
      </w:r>
      <w:r w:rsidR="00E6028A" w:rsidRPr="00B752E9">
        <w:rPr>
          <w:lang w:val="en-CA"/>
        </w:rPr>
        <w:lastRenderedPageBreak/>
        <w:t xml:space="preserve">Complete </w:t>
      </w:r>
      <w:r>
        <w:rPr>
          <w:lang w:val="en-CA"/>
        </w:rPr>
        <w:t>the</w:t>
      </w:r>
      <w:r w:rsidR="00E6028A" w:rsidRPr="00B752E9">
        <w:rPr>
          <w:lang w:val="en-CA"/>
        </w:rPr>
        <w:t xml:space="preserve"> time log in as much detail as you can. </w:t>
      </w:r>
      <w:commentRangeStart w:id="2"/>
      <w:r w:rsidR="00E6028A" w:rsidRPr="00B752E9">
        <w:rPr>
          <w:lang w:val="en-CA"/>
        </w:rPr>
        <w:t>You can access a Word of Excel template here</w:t>
      </w:r>
      <w:commentRangeEnd w:id="2"/>
      <w:r>
        <w:rPr>
          <w:rStyle w:val="CommentReference"/>
        </w:rPr>
        <w:commentReference w:id="2"/>
      </w:r>
      <w:r w:rsidR="004B25ED">
        <w:rPr>
          <w:lang w:val="en-CA"/>
        </w:rPr>
        <w:t xml:space="preserve"> if you like</w:t>
      </w:r>
      <w:r w:rsidR="00E6028A" w:rsidRPr="00B752E9">
        <w:rPr>
          <w:lang w:val="en-CA"/>
        </w:rPr>
        <w:t>. If you have an electronic diary, you could alternatively enter your data there.</w:t>
      </w:r>
      <w:r>
        <w:rPr>
          <w:lang w:val="en-CA"/>
        </w:rPr>
        <w:t xml:space="preserve"> You might end up with something like the example below. </w:t>
      </w:r>
    </w:p>
    <w:p w14:paraId="1599C901" w14:textId="47C0E0A3" w:rsidR="00B752E9" w:rsidRDefault="00B752E9" w:rsidP="00E6028A">
      <w:pPr>
        <w:spacing w:after="0" w:line="240" w:lineRule="auto"/>
        <w:rPr>
          <w:lang w:val="en-CA"/>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3221"/>
        <w:gridCol w:w="1003"/>
        <w:gridCol w:w="3261"/>
      </w:tblGrid>
      <w:tr w:rsidR="00B752E9" w:rsidRPr="00B752E9" w14:paraId="796612AA" w14:textId="77777777" w:rsidTr="009234AF">
        <w:trPr>
          <w:trHeight w:val="338"/>
        </w:trPr>
        <w:tc>
          <w:tcPr>
            <w:tcW w:w="8529" w:type="dxa"/>
            <w:gridSpan w:val="4"/>
            <w:shd w:val="clear" w:color="auto" w:fill="D9D9D9"/>
          </w:tcPr>
          <w:p w14:paraId="5CCB2C0F" w14:textId="0C9936D0" w:rsidR="00B752E9" w:rsidRPr="00B752E9" w:rsidRDefault="00B752E9" w:rsidP="00B752E9">
            <w:pPr>
              <w:pStyle w:val="TableParagraph"/>
              <w:spacing w:line="318" w:lineRule="exact"/>
              <w:ind w:left="2948" w:right="2941"/>
              <w:jc w:val="center"/>
              <w:rPr>
                <w:rFonts w:asciiTheme="minorHAnsi" w:hAnsiTheme="minorHAnsi"/>
                <w:sz w:val="20"/>
                <w:szCs w:val="20"/>
              </w:rPr>
            </w:pPr>
            <w:r w:rsidRPr="00B752E9">
              <w:rPr>
                <w:rFonts w:asciiTheme="minorHAnsi" w:hAnsiTheme="minorHAnsi"/>
                <w:w w:val="120"/>
                <w:sz w:val="20"/>
                <w:szCs w:val="20"/>
              </w:rPr>
              <w:t>Time log</w:t>
            </w:r>
          </w:p>
        </w:tc>
      </w:tr>
      <w:tr w:rsidR="00B752E9" w:rsidRPr="00B752E9" w14:paraId="065F5ED3" w14:textId="77777777" w:rsidTr="009234AF">
        <w:trPr>
          <w:trHeight w:val="290"/>
        </w:trPr>
        <w:tc>
          <w:tcPr>
            <w:tcW w:w="4265" w:type="dxa"/>
            <w:gridSpan w:val="2"/>
          </w:tcPr>
          <w:p w14:paraId="5BE6EE14" w14:textId="6CD886B4" w:rsidR="00B752E9" w:rsidRPr="00B752E9" w:rsidRDefault="00B752E9" w:rsidP="00B752E9">
            <w:pPr>
              <w:pStyle w:val="TableParagraph"/>
              <w:rPr>
                <w:rFonts w:asciiTheme="minorHAnsi" w:hAnsiTheme="minorHAnsi"/>
                <w:sz w:val="20"/>
                <w:szCs w:val="20"/>
              </w:rPr>
            </w:pPr>
            <w:r w:rsidRPr="00B752E9">
              <w:rPr>
                <w:rFonts w:asciiTheme="minorHAnsi" w:hAnsiTheme="minorHAnsi"/>
                <w:sz w:val="20"/>
                <w:szCs w:val="20"/>
              </w:rPr>
              <w:t xml:space="preserve">Date: </w:t>
            </w:r>
          </w:p>
        </w:tc>
        <w:tc>
          <w:tcPr>
            <w:tcW w:w="4264" w:type="dxa"/>
            <w:gridSpan w:val="2"/>
          </w:tcPr>
          <w:p w14:paraId="45486BE1"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Day: Wednesday</w:t>
            </w:r>
          </w:p>
        </w:tc>
      </w:tr>
      <w:tr w:rsidR="00B752E9" w:rsidRPr="00B752E9" w14:paraId="3253CE70" w14:textId="77777777" w:rsidTr="009234AF">
        <w:trPr>
          <w:trHeight w:val="290"/>
        </w:trPr>
        <w:tc>
          <w:tcPr>
            <w:tcW w:w="4265" w:type="dxa"/>
            <w:gridSpan w:val="2"/>
            <w:shd w:val="clear" w:color="auto" w:fill="D9D9D9"/>
          </w:tcPr>
          <w:p w14:paraId="13C56E17" w14:textId="77777777" w:rsidR="00B752E9" w:rsidRPr="00B752E9" w:rsidRDefault="00B752E9" w:rsidP="009234AF">
            <w:pPr>
              <w:pStyle w:val="TableParagraph"/>
              <w:ind w:left="1456" w:right="1452"/>
              <w:jc w:val="center"/>
              <w:rPr>
                <w:rFonts w:asciiTheme="minorHAnsi" w:hAnsiTheme="minorHAnsi"/>
                <w:sz w:val="20"/>
                <w:szCs w:val="20"/>
              </w:rPr>
            </w:pPr>
            <w:r w:rsidRPr="00B752E9">
              <w:rPr>
                <w:rFonts w:asciiTheme="minorHAnsi" w:hAnsiTheme="minorHAnsi"/>
                <w:w w:val="120"/>
                <w:sz w:val="20"/>
                <w:szCs w:val="20"/>
              </w:rPr>
              <w:t>Morning</w:t>
            </w:r>
          </w:p>
        </w:tc>
        <w:tc>
          <w:tcPr>
            <w:tcW w:w="4264" w:type="dxa"/>
            <w:gridSpan w:val="2"/>
            <w:shd w:val="clear" w:color="auto" w:fill="D9D9D9"/>
          </w:tcPr>
          <w:p w14:paraId="181D2CFE" w14:textId="77777777" w:rsidR="00B752E9" w:rsidRPr="00B752E9" w:rsidRDefault="00B752E9" w:rsidP="009234AF">
            <w:pPr>
              <w:pStyle w:val="TableParagraph"/>
              <w:ind w:left="1509" w:right="1506"/>
              <w:jc w:val="center"/>
              <w:rPr>
                <w:rFonts w:asciiTheme="minorHAnsi" w:hAnsiTheme="minorHAnsi"/>
                <w:sz w:val="20"/>
                <w:szCs w:val="20"/>
              </w:rPr>
            </w:pPr>
            <w:r w:rsidRPr="00B752E9">
              <w:rPr>
                <w:rFonts w:asciiTheme="minorHAnsi" w:hAnsiTheme="minorHAnsi"/>
                <w:w w:val="115"/>
                <w:sz w:val="20"/>
                <w:szCs w:val="20"/>
              </w:rPr>
              <w:t>Afternoon</w:t>
            </w:r>
          </w:p>
        </w:tc>
      </w:tr>
      <w:tr w:rsidR="00B752E9" w:rsidRPr="00B752E9" w14:paraId="7880B36A" w14:textId="77777777" w:rsidTr="009234AF">
        <w:trPr>
          <w:trHeight w:val="290"/>
        </w:trPr>
        <w:tc>
          <w:tcPr>
            <w:tcW w:w="1044" w:type="dxa"/>
            <w:shd w:val="clear" w:color="auto" w:fill="D9D9D9"/>
          </w:tcPr>
          <w:p w14:paraId="54236113" w14:textId="77777777" w:rsidR="00B752E9" w:rsidRPr="00B752E9" w:rsidRDefault="00B752E9" w:rsidP="009234AF">
            <w:pPr>
              <w:pStyle w:val="TableParagraph"/>
              <w:ind w:left="225"/>
              <w:rPr>
                <w:rFonts w:asciiTheme="minorHAnsi" w:hAnsiTheme="minorHAnsi"/>
                <w:sz w:val="20"/>
                <w:szCs w:val="20"/>
              </w:rPr>
            </w:pPr>
            <w:r w:rsidRPr="00B752E9">
              <w:rPr>
                <w:rFonts w:asciiTheme="minorHAnsi" w:hAnsiTheme="minorHAnsi"/>
                <w:w w:val="115"/>
                <w:sz w:val="20"/>
                <w:szCs w:val="20"/>
              </w:rPr>
              <w:t>Time</w:t>
            </w:r>
          </w:p>
        </w:tc>
        <w:tc>
          <w:tcPr>
            <w:tcW w:w="3221" w:type="dxa"/>
            <w:shd w:val="clear" w:color="auto" w:fill="D9D9D9"/>
          </w:tcPr>
          <w:p w14:paraId="6C4FED31" w14:textId="77777777" w:rsidR="00B752E9" w:rsidRPr="00B752E9" w:rsidRDefault="00B752E9" w:rsidP="009234AF">
            <w:pPr>
              <w:pStyle w:val="TableParagraph"/>
              <w:ind w:left="1132" w:right="1121"/>
              <w:jc w:val="center"/>
              <w:rPr>
                <w:rFonts w:asciiTheme="minorHAnsi" w:hAnsiTheme="minorHAnsi"/>
                <w:sz w:val="20"/>
                <w:szCs w:val="20"/>
              </w:rPr>
            </w:pPr>
            <w:r w:rsidRPr="00B752E9">
              <w:rPr>
                <w:rFonts w:asciiTheme="minorHAnsi" w:hAnsiTheme="minorHAnsi"/>
                <w:w w:val="120"/>
                <w:sz w:val="20"/>
                <w:szCs w:val="20"/>
              </w:rPr>
              <w:t>Activity</w:t>
            </w:r>
          </w:p>
        </w:tc>
        <w:tc>
          <w:tcPr>
            <w:tcW w:w="1003" w:type="dxa"/>
            <w:shd w:val="clear" w:color="auto" w:fill="D9D9D9"/>
          </w:tcPr>
          <w:p w14:paraId="514B6217" w14:textId="77777777" w:rsidR="00B752E9" w:rsidRPr="00B752E9" w:rsidRDefault="00B752E9" w:rsidP="009234AF">
            <w:pPr>
              <w:pStyle w:val="TableParagraph"/>
              <w:ind w:left="203"/>
              <w:rPr>
                <w:rFonts w:asciiTheme="minorHAnsi" w:hAnsiTheme="minorHAnsi"/>
                <w:sz w:val="20"/>
                <w:szCs w:val="20"/>
              </w:rPr>
            </w:pPr>
            <w:r w:rsidRPr="00B752E9">
              <w:rPr>
                <w:rFonts w:asciiTheme="minorHAnsi" w:hAnsiTheme="minorHAnsi"/>
                <w:w w:val="115"/>
                <w:sz w:val="20"/>
                <w:szCs w:val="20"/>
              </w:rPr>
              <w:t>Time</w:t>
            </w:r>
          </w:p>
        </w:tc>
        <w:tc>
          <w:tcPr>
            <w:tcW w:w="3261" w:type="dxa"/>
            <w:shd w:val="clear" w:color="auto" w:fill="D9D9D9"/>
          </w:tcPr>
          <w:p w14:paraId="53FEFEC5" w14:textId="77777777" w:rsidR="00B752E9" w:rsidRPr="00B752E9" w:rsidRDefault="00B752E9" w:rsidP="009234AF">
            <w:pPr>
              <w:pStyle w:val="TableParagraph"/>
              <w:ind w:left="1151" w:right="1142"/>
              <w:jc w:val="center"/>
              <w:rPr>
                <w:rFonts w:asciiTheme="minorHAnsi" w:hAnsiTheme="minorHAnsi"/>
                <w:sz w:val="20"/>
                <w:szCs w:val="20"/>
              </w:rPr>
            </w:pPr>
            <w:r w:rsidRPr="00B752E9">
              <w:rPr>
                <w:rFonts w:asciiTheme="minorHAnsi" w:hAnsiTheme="minorHAnsi"/>
                <w:w w:val="120"/>
                <w:sz w:val="20"/>
                <w:szCs w:val="20"/>
              </w:rPr>
              <w:t>Activity</w:t>
            </w:r>
          </w:p>
        </w:tc>
      </w:tr>
      <w:tr w:rsidR="00B752E9" w:rsidRPr="00B752E9" w14:paraId="0EE5EFC2" w14:textId="77777777" w:rsidTr="009234AF">
        <w:trPr>
          <w:trHeight w:val="290"/>
        </w:trPr>
        <w:tc>
          <w:tcPr>
            <w:tcW w:w="1044" w:type="dxa"/>
          </w:tcPr>
          <w:p w14:paraId="7C6FE044"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08:00</w:t>
            </w:r>
          </w:p>
        </w:tc>
        <w:tc>
          <w:tcPr>
            <w:tcW w:w="3221" w:type="dxa"/>
          </w:tcPr>
          <w:p w14:paraId="6AFB8D28"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Meeting</w:t>
            </w:r>
          </w:p>
        </w:tc>
        <w:tc>
          <w:tcPr>
            <w:tcW w:w="1003" w:type="dxa"/>
          </w:tcPr>
          <w:p w14:paraId="4F632C7E"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12:15</w:t>
            </w:r>
          </w:p>
        </w:tc>
        <w:tc>
          <w:tcPr>
            <w:tcW w:w="3261" w:type="dxa"/>
          </w:tcPr>
          <w:p w14:paraId="2AAECC72"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Lunch</w:t>
            </w:r>
          </w:p>
        </w:tc>
      </w:tr>
      <w:tr w:rsidR="00B752E9" w:rsidRPr="00B752E9" w14:paraId="752F1176" w14:textId="77777777" w:rsidTr="009234AF">
        <w:trPr>
          <w:trHeight w:val="287"/>
        </w:trPr>
        <w:tc>
          <w:tcPr>
            <w:tcW w:w="1044" w:type="dxa"/>
          </w:tcPr>
          <w:p w14:paraId="262B9DC0"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08:15</w:t>
            </w:r>
          </w:p>
        </w:tc>
        <w:tc>
          <w:tcPr>
            <w:tcW w:w="3221" w:type="dxa"/>
          </w:tcPr>
          <w:p w14:paraId="724F9208"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Meeting</w:t>
            </w:r>
          </w:p>
        </w:tc>
        <w:tc>
          <w:tcPr>
            <w:tcW w:w="1003" w:type="dxa"/>
          </w:tcPr>
          <w:p w14:paraId="71A24174" w14:textId="77777777" w:rsidR="00B752E9" w:rsidRPr="00B752E9" w:rsidRDefault="00B752E9" w:rsidP="009234AF">
            <w:pPr>
              <w:pStyle w:val="TableParagraph"/>
              <w:spacing w:line="268" w:lineRule="exact"/>
              <w:ind w:left="105"/>
              <w:rPr>
                <w:rFonts w:asciiTheme="minorHAnsi" w:hAnsiTheme="minorHAnsi"/>
                <w:sz w:val="20"/>
                <w:szCs w:val="20"/>
              </w:rPr>
            </w:pPr>
            <w:r w:rsidRPr="00B752E9">
              <w:rPr>
                <w:rFonts w:asciiTheme="minorHAnsi" w:hAnsiTheme="minorHAnsi"/>
                <w:sz w:val="20"/>
                <w:szCs w:val="20"/>
              </w:rPr>
              <w:t>12:30</w:t>
            </w:r>
          </w:p>
        </w:tc>
        <w:tc>
          <w:tcPr>
            <w:tcW w:w="3261" w:type="dxa"/>
          </w:tcPr>
          <w:p w14:paraId="78B5E56A"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Lunch</w:t>
            </w:r>
          </w:p>
        </w:tc>
      </w:tr>
      <w:tr w:rsidR="00B752E9" w:rsidRPr="00B752E9" w14:paraId="16102CE1" w14:textId="77777777" w:rsidTr="009234AF">
        <w:trPr>
          <w:trHeight w:val="290"/>
        </w:trPr>
        <w:tc>
          <w:tcPr>
            <w:tcW w:w="1044" w:type="dxa"/>
          </w:tcPr>
          <w:p w14:paraId="29BDC2BF"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08:30</w:t>
            </w:r>
          </w:p>
        </w:tc>
        <w:tc>
          <w:tcPr>
            <w:tcW w:w="3221" w:type="dxa"/>
          </w:tcPr>
          <w:p w14:paraId="6FE4DBFF"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Meeting</w:t>
            </w:r>
          </w:p>
        </w:tc>
        <w:tc>
          <w:tcPr>
            <w:tcW w:w="1003" w:type="dxa"/>
          </w:tcPr>
          <w:p w14:paraId="39D8B1D5"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12:45</w:t>
            </w:r>
          </w:p>
        </w:tc>
        <w:tc>
          <w:tcPr>
            <w:tcW w:w="3261" w:type="dxa"/>
          </w:tcPr>
          <w:p w14:paraId="492B1D4F"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Preparing handouts</w:t>
            </w:r>
          </w:p>
        </w:tc>
      </w:tr>
      <w:tr w:rsidR="00B752E9" w:rsidRPr="00B752E9" w14:paraId="0EEF4673" w14:textId="77777777" w:rsidTr="009234AF">
        <w:trPr>
          <w:trHeight w:val="290"/>
        </w:trPr>
        <w:tc>
          <w:tcPr>
            <w:tcW w:w="1044" w:type="dxa"/>
          </w:tcPr>
          <w:p w14:paraId="05966AAA"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08:45</w:t>
            </w:r>
          </w:p>
        </w:tc>
        <w:tc>
          <w:tcPr>
            <w:tcW w:w="3221" w:type="dxa"/>
          </w:tcPr>
          <w:p w14:paraId="7686B4B3"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Meeting</w:t>
            </w:r>
          </w:p>
        </w:tc>
        <w:tc>
          <w:tcPr>
            <w:tcW w:w="1003" w:type="dxa"/>
          </w:tcPr>
          <w:p w14:paraId="28CF3908"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13:00</w:t>
            </w:r>
          </w:p>
        </w:tc>
        <w:tc>
          <w:tcPr>
            <w:tcW w:w="3261" w:type="dxa"/>
          </w:tcPr>
          <w:p w14:paraId="30CBA114"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Preparing handouts</w:t>
            </w:r>
          </w:p>
        </w:tc>
      </w:tr>
      <w:tr w:rsidR="00B752E9" w:rsidRPr="00B752E9" w14:paraId="0B24B5E6" w14:textId="77777777" w:rsidTr="00B752E9">
        <w:trPr>
          <w:trHeight w:val="876"/>
        </w:trPr>
        <w:tc>
          <w:tcPr>
            <w:tcW w:w="1044" w:type="dxa"/>
          </w:tcPr>
          <w:p w14:paraId="0C6E5683" w14:textId="77777777" w:rsidR="00B752E9" w:rsidRPr="00B752E9" w:rsidRDefault="00B752E9" w:rsidP="009234AF">
            <w:pPr>
              <w:pStyle w:val="TableParagraph"/>
              <w:spacing w:line="287" w:lineRule="exact"/>
              <w:rPr>
                <w:rFonts w:asciiTheme="minorHAnsi" w:hAnsiTheme="minorHAnsi"/>
                <w:sz w:val="20"/>
                <w:szCs w:val="20"/>
              </w:rPr>
            </w:pPr>
            <w:r w:rsidRPr="00B752E9">
              <w:rPr>
                <w:rFonts w:asciiTheme="minorHAnsi" w:hAnsiTheme="minorHAnsi"/>
                <w:sz w:val="20"/>
                <w:szCs w:val="20"/>
              </w:rPr>
              <w:t>09:00</w:t>
            </w:r>
          </w:p>
        </w:tc>
        <w:tc>
          <w:tcPr>
            <w:tcW w:w="3221" w:type="dxa"/>
          </w:tcPr>
          <w:p w14:paraId="271287C0" w14:textId="60639830" w:rsidR="00B752E9" w:rsidRPr="00B752E9" w:rsidRDefault="00B752E9" w:rsidP="00B752E9">
            <w:pPr>
              <w:pStyle w:val="TableParagraph"/>
              <w:spacing w:line="240" w:lineRule="auto"/>
              <w:ind w:right="96"/>
              <w:jc w:val="both"/>
              <w:rPr>
                <w:rFonts w:asciiTheme="minorHAnsi" w:hAnsiTheme="minorHAnsi"/>
                <w:sz w:val="20"/>
                <w:szCs w:val="20"/>
              </w:rPr>
            </w:pPr>
            <w:r w:rsidRPr="00B752E9">
              <w:rPr>
                <w:rFonts w:asciiTheme="minorHAnsi" w:hAnsiTheme="minorHAnsi"/>
                <w:sz w:val="20"/>
                <w:szCs w:val="20"/>
              </w:rPr>
              <w:t>Meeting (this meeting took longer than normal because everybody talked about a</w:t>
            </w:r>
            <w:r>
              <w:rPr>
                <w:rFonts w:asciiTheme="minorHAnsi" w:hAnsiTheme="minorHAnsi"/>
                <w:sz w:val="20"/>
                <w:szCs w:val="20"/>
              </w:rPr>
              <w:t xml:space="preserve"> </w:t>
            </w:r>
            <w:r w:rsidRPr="00B752E9">
              <w:rPr>
                <w:rFonts w:asciiTheme="minorHAnsi" w:hAnsiTheme="minorHAnsi"/>
                <w:sz w:val="20"/>
                <w:szCs w:val="20"/>
              </w:rPr>
              <w:t xml:space="preserve">new </w:t>
            </w:r>
            <w:proofErr w:type="spellStart"/>
            <w:r w:rsidRPr="00B752E9">
              <w:rPr>
                <w:rFonts w:asciiTheme="minorHAnsi" w:hAnsiTheme="minorHAnsi"/>
                <w:sz w:val="20"/>
                <w:szCs w:val="20"/>
              </w:rPr>
              <w:t>programme</w:t>
            </w:r>
            <w:proofErr w:type="spellEnd"/>
            <w:r w:rsidRPr="00B752E9">
              <w:rPr>
                <w:rFonts w:asciiTheme="minorHAnsi" w:hAnsiTheme="minorHAnsi"/>
                <w:sz w:val="20"/>
                <w:szCs w:val="20"/>
              </w:rPr>
              <w:t xml:space="preserve"> that started on</w:t>
            </w:r>
            <w:r w:rsidRPr="00B752E9">
              <w:rPr>
                <w:rFonts w:asciiTheme="minorHAnsi" w:hAnsiTheme="minorHAnsi"/>
                <w:spacing w:val="-1"/>
                <w:sz w:val="20"/>
                <w:szCs w:val="20"/>
              </w:rPr>
              <w:t xml:space="preserve"> </w:t>
            </w:r>
            <w:r w:rsidRPr="00B752E9">
              <w:rPr>
                <w:rFonts w:asciiTheme="minorHAnsi" w:hAnsiTheme="minorHAnsi"/>
                <w:sz w:val="20"/>
                <w:szCs w:val="20"/>
              </w:rPr>
              <w:t>television)</w:t>
            </w:r>
          </w:p>
        </w:tc>
        <w:tc>
          <w:tcPr>
            <w:tcW w:w="1003" w:type="dxa"/>
          </w:tcPr>
          <w:p w14:paraId="0CEEA3B3" w14:textId="77777777" w:rsidR="00B752E9" w:rsidRPr="00B752E9" w:rsidRDefault="00B752E9" w:rsidP="009234AF">
            <w:pPr>
              <w:pStyle w:val="TableParagraph"/>
              <w:spacing w:line="287" w:lineRule="exact"/>
              <w:ind w:left="105"/>
              <w:rPr>
                <w:rFonts w:asciiTheme="minorHAnsi" w:hAnsiTheme="minorHAnsi"/>
                <w:sz w:val="20"/>
                <w:szCs w:val="20"/>
              </w:rPr>
            </w:pPr>
            <w:r w:rsidRPr="00B752E9">
              <w:rPr>
                <w:rFonts w:asciiTheme="minorHAnsi" w:hAnsiTheme="minorHAnsi"/>
                <w:sz w:val="20"/>
                <w:szCs w:val="20"/>
              </w:rPr>
              <w:t>13:15</w:t>
            </w:r>
          </w:p>
        </w:tc>
        <w:tc>
          <w:tcPr>
            <w:tcW w:w="3261" w:type="dxa"/>
          </w:tcPr>
          <w:p w14:paraId="4984EA7E" w14:textId="66C519D0" w:rsidR="00B752E9" w:rsidRPr="00B752E9" w:rsidRDefault="00B752E9" w:rsidP="00B752E9">
            <w:pPr>
              <w:pStyle w:val="TableParagraph"/>
              <w:spacing w:line="240" w:lineRule="auto"/>
              <w:ind w:right="94"/>
              <w:jc w:val="both"/>
              <w:rPr>
                <w:rFonts w:asciiTheme="minorHAnsi" w:hAnsiTheme="minorHAnsi"/>
                <w:sz w:val="20"/>
                <w:szCs w:val="20"/>
              </w:rPr>
            </w:pPr>
            <w:r w:rsidRPr="00B752E9">
              <w:rPr>
                <w:rFonts w:asciiTheme="minorHAnsi" w:hAnsiTheme="minorHAnsi"/>
                <w:sz w:val="20"/>
                <w:szCs w:val="20"/>
              </w:rPr>
              <w:t>Preparing handouts (this took longer than usual because a paper in the</w:t>
            </w:r>
            <w:r>
              <w:rPr>
                <w:rFonts w:asciiTheme="minorHAnsi" w:hAnsiTheme="minorHAnsi"/>
                <w:sz w:val="20"/>
                <w:szCs w:val="20"/>
              </w:rPr>
              <w:t xml:space="preserve"> </w:t>
            </w:r>
            <w:r w:rsidRPr="00B752E9">
              <w:rPr>
                <w:rFonts w:asciiTheme="minorHAnsi" w:hAnsiTheme="minorHAnsi"/>
                <w:sz w:val="20"/>
                <w:szCs w:val="20"/>
              </w:rPr>
              <w:t>photo copy machine got stuck)</w:t>
            </w:r>
          </w:p>
        </w:tc>
      </w:tr>
      <w:tr w:rsidR="00B752E9" w:rsidRPr="00B752E9" w14:paraId="462FDFFD" w14:textId="77777777" w:rsidTr="009234AF">
        <w:trPr>
          <w:trHeight w:val="285"/>
        </w:trPr>
        <w:tc>
          <w:tcPr>
            <w:tcW w:w="1044" w:type="dxa"/>
          </w:tcPr>
          <w:p w14:paraId="1A62EF08" w14:textId="77777777" w:rsidR="00B752E9" w:rsidRPr="00B752E9" w:rsidRDefault="00B752E9" w:rsidP="009234AF">
            <w:pPr>
              <w:pStyle w:val="TableParagraph"/>
              <w:spacing w:line="265" w:lineRule="exact"/>
              <w:rPr>
                <w:rFonts w:asciiTheme="minorHAnsi" w:hAnsiTheme="minorHAnsi"/>
                <w:sz w:val="20"/>
                <w:szCs w:val="20"/>
              </w:rPr>
            </w:pPr>
            <w:r w:rsidRPr="00B752E9">
              <w:rPr>
                <w:rFonts w:asciiTheme="minorHAnsi" w:hAnsiTheme="minorHAnsi"/>
                <w:sz w:val="20"/>
                <w:szCs w:val="20"/>
              </w:rPr>
              <w:t>09:15</w:t>
            </w:r>
          </w:p>
        </w:tc>
        <w:tc>
          <w:tcPr>
            <w:tcW w:w="3221" w:type="dxa"/>
          </w:tcPr>
          <w:p w14:paraId="6078BB67" w14:textId="77777777" w:rsidR="00B752E9" w:rsidRPr="00B752E9" w:rsidRDefault="00B752E9" w:rsidP="009234AF">
            <w:pPr>
              <w:pStyle w:val="TableParagraph"/>
              <w:spacing w:line="265" w:lineRule="exact"/>
              <w:rPr>
                <w:rFonts w:asciiTheme="minorHAnsi" w:hAnsiTheme="minorHAnsi"/>
                <w:sz w:val="20"/>
                <w:szCs w:val="20"/>
              </w:rPr>
            </w:pPr>
            <w:r w:rsidRPr="00B752E9">
              <w:rPr>
                <w:rFonts w:asciiTheme="minorHAnsi" w:hAnsiTheme="minorHAnsi"/>
                <w:sz w:val="20"/>
                <w:szCs w:val="20"/>
              </w:rPr>
              <w:t>Coffee break</w:t>
            </w:r>
          </w:p>
        </w:tc>
        <w:tc>
          <w:tcPr>
            <w:tcW w:w="1003" w:type="dxa"/>
          </w:tcPr>
          <w:p w14:paraId="12BA52C9" w14:textId="77777777" w:rsidR="00B752E9" w:rsidRPr="00B752E9" w:rsidRDefault="00B752E9" w:rsidP="009234AF">
            <w:pPr>
              <w:pStyle w:val="TableParagraph"/>
              <w:spacing w:line="265" w:lineRule="exact"/>
              <w:ind w:left="105"/>
              <w:rPr>
                <w:rFonts w:asciiTheme="minorHAnsi" w:hAnsiTheme="minorHAnsi"/>
                <w:sz w:val="20"/>
                <w:szCs w:val="20"/>
              </w:rPr>
            </w:pPr>
            <w:r w:rsidRPr="00B752E9">
              <w:rPr>
                <w:rFonts w:asciiTheme="minorHAnsi" w:hAnsiTheme="minorHAnsi"/>
                <w:sz w:val="20"/>
                <w:szCs w:val="20"/>
              </w:rPr>
              <w:t>13:30</w:t>
            </w:r>
          </w:p>
        </w:tc>
        <w:tc>
          <w:tcPr>
            <w:tcW w:w="3261" w:type="dxa"/>
          </w:tcPr>
          <w:p w14:paraId="11069FDF" w14:textId="77777777" w:rsidR="00B752E9" w:rsidRPr="00B752E9" w:rsidRDefault="00B752E9" w:rsidP="009234AF">
            <w:pPr>
              <w:pStyle w:val="TableParagraph"/>
              <w:spacing w:line="265" w:lineRule="exact"/>
              <w:rPr>
                <w:rFonts w:asciiTheme="minorHAnsi" w:hAnsiTheme="minorHAnsi"/>
                <w:sz w:val="20"/>
                <w:szCs w:val="20"/>
              </w:rPr>
            </w:pPr>
            <w:r w:rsidRPr="00B752E9">
              <w:rPr>
                <w:rFonts w:asciiTheme="minorHAnsi" w:hAnsiTheme="minorHAnsi"/>
                <w:sz w:val="20"/>
                <w:szCs w:val="20"/>
              </w:rPr>
              <w:t>Preparing the venue</w:t>
            </w:r>
          </w:p>
        </w:tc>
      </w:tr>
      <w:tr w:rsidR="00B752E9" w:rsidRPr="00B752E9" w14:paraId="59404799" w14:textId="77777777" w:rsidTr="009234AF">
        <w:trPr>
          <w:trHeight w:val="290"/>
        </w:trPr>
        <w:tc>
          <w:tcPr>
            <w:tcW w:w="1044" w:type="dxa"/>
          </w:tcPr>
          <w:p w14:paraId="35B0CCAB"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09:30</w:t>
            </w:r>
          </w:p>
        </w:tc>
        <w:tc>
          <w:tcPr>
            <w:tcW w:w="3221" w:type="dxa"/>
          </w:tcPr>
          <w:p w14:paraId="5AA89B34"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Preparing for a presentation</w:t>
            </w:r>
          </w:p>
        </w:tc>
        <w:tc>
          <w:tcPr>
            <w:tcW w:w="1003" w:type="dxa"/>
          </w:tcPr>
          <w:p w14:paraId="115706FD"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13:45</w:t>
            </w:r>
          </w:p>
        </w:tc>
        <w:tc>
          <w:tcPr>
            <w:tcW w:w="3261" w:type="dxa"/>
          </w:tcPr>
          <w:p w14:paraId="52B3DD5E"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Preparing the venue</w:t>
            </w:r>
          </w:p>
        </w:tc>
      </w:tr>
      <w:tr w:rsidR="00B752E9" w:rsidRPr="00B752E9" w14:paraId="468579FC" w14:textId="77777777" w:rsidTr="009234AF">
        <w:trPr>
          <w:trHeight w:val="290"/>
        </w:trPr>
        <w:tc>
          <w:tcPr>
            <w:tcW w:w="1044" w:type="dxa"/>
          </w:tcPr>
          <w:p w14:paraId="12079A5E"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09:45</w:t>
            </w:r>
          </w:p>
        </w:tc>
        <w:tc>
          <w:tcPr>
            <w:tcW w:w="3221" w:type="dxa"/>
          </w:tcPr>
          <w:p w14:paraId="48B9BD33"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Preparing for a presentation</w:t>
            </w:r>
          </w:p>
        </w:tc>
        <w:tc>
          <w:tcPr>
            <w:tcW w:w="1003" w:type="dxa"/>
          </w:tcPr>
          <w:p w14:paraId="189C1815"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14:00</w:t>
            </w:r>
          </w:p>
        </w:tc>
        <w:tc>
          <w:tcPr>
            <w:tcW w:w="3261" w:type="dxa"/>
          </w:tcPr>
          <w:p w14:paraId="3754AD34"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Presenting</w:t>
            </w:r>
          </w:p>
        </w:tc>
      </w:tr>
      <w:tr w:rsidR="00B752E9" w:rsidRPr="00B752E9" w14:paraId="7B679DCD" w14:textId="77777777" w:rsidTr="009234AF">
        <w:trPr>
          <w:trHeight w:val="287"/>
        </w:trPr>
        <w:tc>
          <w:tcPr>
            <w:tcW w:w="1044" w:type="dxa"/>
          </w:tcPr>
          <w:p w14:paraId="09A58713"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10:00</w:t>
            </w:r>
          </w:p>
        </w:tc>
        <w:tc>
          <w:tcPr>
            <w:tcW w:w="3221" w:type="dxa"/>
          </w:tcPr>
          <w:p w14:paraId="2E3BA52B"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Preparing for a presentation</w:t>
            </w:r>
          </w:p>
        </w:tc>
        <w:tc>
          <w:tcPr>
            <w:tcW w:w="1003" w:type="dxa"/>
          </w:tcPr>
          <w:p w14:paraId="413C1E1D" w14:textId="77777777" w:rsidR="00B752E9" w:rsidRPr="00B752E9" w:rsidRDefault="00B752E9" w:rsidP="009234AF">
            <w:pPr>
              <w:pStyle w:val="TableParagraph"/>
              <w:spacing w:line="268" w:lineRule="exact"/>
              <w:ind w:left="105"/>
              <w:rPr>
                <w:rFonts w:asciiTheme="minorHAnsi" w:hAnsiTheme="minorHAnsi"/>
                <w:sz w:val="20"/>
                <w:szCs w:val="20"/>
              </w:rPr>
            </w:pPr>
            <w:r w:rsidRPr="00B752E9">
              <w:rPr>
                <w:rFonts w:asciiTheme="minorHAnsi" w:hAnsiTheme="minorHAnsi"/>
                <w:sz w:val="20"/>
                <w:szCs w:val="20"/>
              </w:rPr>
              <w:t>14:15</w:t>
            </w:r>
          </w:p>
        </w:tc>
        <w:tc>
          <w:tcPr>
            <w:tcW w:w="3261" w:type="dxa"/>
          </w:tcPr>
          <w:p w14:paraId="3A5C20EB"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Presenting</w:t>
            </w:r>
          </w:p>
        </w:tc>
      </w:tr>
      <w:tr w:rsidR="00B752E9" w:rsidRPr="00B752E9" w14:paraId="2F0F0B2D" w14:textId="77777777" w:rsidTr="009234AF">
        <w:trPr>
          <w:trHeight w:val="290"/>
        </w:trPr>
        <w:tc>
          <w:tcPr>
            <w:tcW w:w="1044" w:type="dxa"/>
          </w:tcPr>
          <w:p w14:paraId="511DB7C9"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10:15</w:t>
            </w:r>
          </w:p>
        </w:tc>
        <w:tc>
          <w:tcPr>
            <w:tcW w:w="3221" w:type="dxa"/>
          </w:tcPr>
          <w:p w14:paraId="7C206CA9"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Preparing for a presentation</w:t>
            </w:r>
          </w:p>
        </w:tc>
        <w:tc>
          <w:tcPr>
            <w:tcW w:w="1003" w:type="dxa"/>
          </w:tcPr>
          <w:p w14:paraId="02F59D03"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14:30</w:t>
            </w:r>
          </w:p>
        </w:tc>
        <w:tc>
          <w:tcPr>
            <w:tcW w:w="3261" w:type="dxa"/>
          </w:tcPr>
          <w:p w14:paraId="23953B42"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Presenting</w:t>
            </w:r>
          </w:p>
        </w:tc>
      </w:tr>
      <w:tr w:rsidR="00B752E9" w:rsidRPr="00B752E9" w14:paraId="002D45AD" w14:textId="77777777" w:rsidTr="009234AF">
        <w:trPr>
          <w:trHeight w:val="290"/>
        </w:trPr>
        <w:tc>
          <w:tcPr>
            <w:tcW w:w="1044" w:type="dxa"/>
          </w:tcPr>
          <w:p w14:paraId="6F2C90AA"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10:30</w:t>
            </w:r>
          </w:p>
        </w:tc>
        <w:tc>
          <w:tcPr>
            <w:tcW w:w="3221" w:type="dxa"/>
          </w:tcPr>
          <w:p w14:paraId="1BB6C95D"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Preparing for a presentation</w:t>
            </w:r>
          </w:p>
        </w:tc>
        <w:tc>
          <w:tcPr>
            <w:tcW w:w="1003" w:type="dxa"/>
          </w:tcPr>
          <w:p w14:paraId="4E57B526"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14:45</w:t>
            </w:r>
          </w:p>
        </w:tc>
        <w:tc>
          <w:tcPr>
            <w:tcW w:w="3261" w:type="dxa"/>
          </w:tcPr>
          <w:p w14:paraId="15CD4DC5"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Presenting</w:t>
            </w:r>
          </w:p>
        </w:tc>
      </w:tr>
      <w:tr w:rsidR="00B752E9" w:rsidRPr="00B752E9" w14:paraId="53E541AF" w14:textId="77777777" w:rsidTr="009234AF">
        <w:trPr>
          <w:trHeight w:val="290"/>
        </w:trPr>
        <w:tc>
          <w:tcPr>
            <w:tcW w:w="1044" w:type="dxa"/>
          </w:tcPr>
          <w:p w14:paraId="63D6BFC8"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10:45</w:t>
            </w:r>
          </w:p>
        </w:tc>
        <w:tc>
          <w:tcPr>
            <w:tcW w:w="3221" w:type="dxa"/>
          </w:tcPr>
          <w:p w14:paraId="408855DE"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Helping a colleague</w:t>
            </w:r>
          </w:p>
        </w:tc>
        <w:tc>
          <w:tcPr>
            <w:tcW w:w="1003" w:type="dxa"/>
          </w:tcPr>
          <w:p w14:paraId="4952F153"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15:00</w:t>
            </w:r>
          </w:p>
        </w:tc>
        <w:tc>
          <w:tcPr>
            <w:tcW w:w="3261" w:type="dxa"/>
          </w:tcPr>
          <w:p w14:paraId="0E00E887"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Presenting</w:t>
            </w:r>
          </w:p>
        </w:tc>
      </w:tr>
      <w:tr w:rsidR="00B752E9" w:rsidRPr="00B752E9" w14:paraId="53840B31" w14:textId="77777777" w:rsidTr="009234AF">
        <w:trPr>
          <w:trHeight w:val="290"/>
        </w:trPr>
        <w:tc>
          <w:tcPr>
            <w:tcW w:w="1044" w:type="dxa"/>
          </w:tcPr>
          <w:p w14:paraId="1D15AAB9"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11:00</w:t>
            </w:r>
          </w:p>
        </w:tc>
        <w:tc>
          <w:tcPr>
            <w:tcW w:w="3221" w:type="dxa"/>
          </w:tcPr>
          <w:p w14:paraId="63432E02"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Helping a colleague</w:t>
            </w:r>
          </w:p>
        </w:tc>
        <w:tc>
          <w:tcPr>
            <w:tcW w:w="1003" w:type="dxa"/>
          </w:tcPr>
          <w:p w14:paraId="2348E269"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15:15</w:t>
            </w:r>
          </w:p>
        </w:tc>
        <w:tc>
          <w:tcPr>
            <w:tcW w:w="3261" w:type="dxa"/>
          </w:tcPr>
          <w:p w14:paraId="3E22AE43"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Presenting</w:t>
            </w:r>
          </w:p>
        </w:tc>
      </w:tr>
      <w:tr w:rsidR="00B752E9" w:rsidRPr="00B752E9" w14:paraId="1B41B44E" w14:textId="77777777" w:rsidTr="009234AF">
        <w:trPr>
          <w:trHeight w:val="290"/>
        </w:trPr>
        <w:tc>
          <w:tcPr>
            <w:tcW w:w="1044" w:type="dxa"/>
          </w:tcPr>
          <w:p w14:paraId="0BAE4240"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11:15</w:t>
            </w:r>
          </w:p>
        </w:tc>
        <w:tc>
          <w:tcPr>
            <w:tcW w:w="3221" w:type="dxa"/>
          </w:tcPr>
          <w:p w14:paraId="373056DC"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Meeting with a client</w:t>
            </w:r>
          </w:p>
        </w:tc>
        <w:tc>
          <w:tcPr>
            <w:tcW w:w="1003" w:type="dxa"/>
          </w:tcPr>
          <w:p w14:paraId="548105F2"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15:30</w:t>
            </w:r>
          </w:p>
        </w:tc>
        <w:tc>
          <w:tcPr>
            <w:tcW w:w="3261" w:type="dxa"/>
          </w:tcPr>
          <w:p w14:paraId="74CDEE73"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Presenting</w:t>
            </w:r>
          </w:p>
        </w:tc>
      </w:tr>
      <w:tr w:rsidR="00B752E9" w:rsidRPr="00B752E9" w14:paraId="5D1FD736" w14:textId="77777777" w:rsidTr="009234AF">
        <w:trPr>
          <w:trHeight w:val="290"/>
        </w:trPr>
        <w:tc>
          <w:tcPr>
            <w:tcW w:w="1044" w:type="dxa"/>
          </w:tcPr>
          <w:p w14:paraId="42AED7FF"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11:30</w:t>
            </w:r>
          </w:p>
        </w:tc>
        <w:tc>
          <w:tcPr>
            <w:tcW w:w="3221" w:type="dxa"/>
          </w:tcPr>
          <w:p w14:paraId="48A12C4D"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Meeting with a client</w:t>
            </w:r>
          </w:p>
        </w:tc>
        <w:tc>
          <w:tcPr>
            <w:tcW w:w="1003" w:type="dxa"/>
          </w:tcPr>
          <w:p w14:paraId="6A2D5791"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15:45</w:t>
            </w:r>
          </w:p>
        </w:tc>
        <w:tc>
          <w:tcPr>
            <w:tcW w:w="3261" w:type="dxa"/>
          </w:tcPr>
          <w:p w14:paraId="68854E75"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Presenting</w:t>
            </w:r>
          </w:p>
        </w:tc>
      </w:tr>
      <w:tr w:rsidR="00B752E9" w:rsidRPr="00B752E9" w14:paraId="077DEBEE" w14:textId="77777777" w:rsidTr="009234AF">
        <w:trPr>
          <w:trHeight w:val="287"/>
        </w:trPr>
        <w:tc>
          <w:tcPr>
            <w:tcW w:w="1044" w:type="dxa"/>
          </w:tcPr>
          <w:p w14:paraId="2990245C"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11:45</w:t>
            </w:r>
          </w:p>
        </w:tc>
        <w:tc>
          <w:tcPr>
            <w:tcW w:w="3221" w:type="dxa"/>
          </w:tcPr>
          <w:p w14:paraId="19CFACEC"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Meeting with a client</w:t>
            </w:r>
          </w:p>
        </w:tc>
        <w:tc>
          <w:tcPr>
            <w:tcW w:w="1003" w:type="dxa"/>
          </w:tcPr>
          <w:p w14:paraId="4F29A8DC" w14:textId="77777777" w:rsidR="00B752E9" w:rsidRPr="00B752E9" w:rsidRDefault="00B752E9" w:rsidP="009234AF">
            <w:pPr>
              <w:pStyle w:val="TableParagraph"/>
              <w:spacing w:line="268" w:lineRule="exact"/>
              <w:ind w:left="105"/>
              <w:rPr>
                <w:rFonts w:asciiTheme="minorHAnsi" w:hAnsiTheme="minorHAnsi"/>
                <w:sz w:val="20"/>
                <w:szCs w:val="20"/>
              </w:rPr>
            </w:pPr>
            <w:r w:rsidRPr="00B752E9">
              <w:rPr>
                <w:rFonts w:asciiTheme="minorHAnsi" w:hAnsiTheme="minorHAnsi"/>
                <w:sz w:val="20"/>
                <w:szCs w:val="20"/>
              </w:rPr>
              <w:t>16:00</w:t>
            </w:r>
          </w:p>
        </w:tc>
        <w:tc>
          <w:tcPr>
            <w:tcW w:w="3261" w:type="dxa"/>
          </w:tcPr>
          <w:p w14:paraId="0C3FD292" w14:textId="77777777" w:rsidR="00B752E9" w:rsidRPr="00B752E9" w:rsidRDefault="00B752E9" w:rsidP="009234AF">
            <w:pPr>
              <w:pStyle w:val="TableParagraph"/>
              <w:spacing w:line="268" w:lineRule="exact"/>
              <w:rPr>
                <w:rFonts w:asciiTheme="minorHAnsi" w:hAnsiTheme="minorHAnsi"/>
                <w:sz w:val="20"/>
                <w:szCs w:val="20"/>
              </w:rPr>
            </w:pPr>
            <w:r w:rsidRPr="00B752E9">
              <w:rPr>
                <w:rFonts w:asciiTheme="minorHAnsi" w:hAnsiTheme="minorHAnsi"/>
                <w:sz w:val="20"/>
                <w:szCs w:val="20"/>
              </w:rPr>
              <w:t>Presenting</w:t>
            </w:r>
          </w:p>
        </w:tc>
      </w:tr>
      <w:tr w:rsidR="00B752E9" w:rsidRPr="00B752E9" w14:paraId="1D84AD77" w14:textId="77777777" w:rsidTr="009234AF">
        <w:trPr>
          <w:trHeight w:val="290"/>
        </w:trPr>
        <w:tc>
          <w:tcPr>
            <w:tcW w:w="1044" w:type="dxa"/>
          </w:tcPr>
          <w:p w14:paraId="04D0C87B"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12:00</w:t>
            </w:r>
          </w:p>
        </w:tc>
        <w:tc>
          <w:tcPr>
            <w:tcW w:w="3221" w:type="dxa"/>
          </w:tcPr>
          <w:p w14:paraId="58A7C0F1"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Lunch</w:t>
            </w:r>
          </w:p>
        </w:tc>
        <w:tc>
          <w:tcPr>
            <w:tcW w:w="1003" w:type="dxa"/>
          </w:tcPr>
          <w:p w14:paraId="36A1C879"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16:15</w:t>
            </w:r>
          </w:p>
        </w:tc>
        <w:tc>
          <w:tcPr>
            <w:tcW w:w="3261" w:type="dxa"/>
          </w:tcPr>
          <w:p w14:paraId="7794AB83"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Getting ready to go home</w:t>
            </w:r>
          </w:p>
        </w:tc>
      </w:tr>
      <w:tr w:rsidR="00B752E9" w:rsidRPr="00B752E9" w14:paraId="5362EE72" w14:textId="77777777" w:rsidTr="009234AF">
        <w:trPr>
          <w:trHeight w:val="290"/>
        </w:trPr>
        <w:tc>
          <w:tcPr>
            <w:tcW w:w="1044" w:type="dxa"/>
          </w:tcPr>
          <w:p w14:paraId="05FF5EDD" w14:textId="77777777" w:rsidR="00B752E9" w:rsidRPr="00B752E9" w:rsidRDefault="00B752E9" w:rsidP="009234AF">
            <w:pPr>
              <w:pStyle w:val="TableParagraph"/>
              <w:spacing w:line="240" w:lineRule="auto"/>
              <w:ind w:left="0"/>
              <w:rPr>
                <w:rFonts w:asciiTheme="minorHAnsi" w:hAnsiTheme="minorHAnsi"/>
                <w:sz w:val="20"/>
                <w:szCs w:val="20"/>
              </w:rPr>
            </w:pPr>
          </w:p>
        </w:tc>
        <w:tc>
          <w:tcPr>
            <w:tcW w:w="3221" w:type="dxa"/>
          </w:tcPr>
          <w:p w14:paraId="30E6F357" w14:textId="77777777" w:rsidR="00B752E9" w:rsidRPr="00B752E9" w:rsidRDefault="00B752E9" w:rsidP="009234AF">
            <w:pPr>
              <w:pStyle w:val="TableParagraph"/>
              <w:spacing w:line="240" w:lineRule="auto"/>
              <w:ind w:left="0"/>
              <w:rPr>
                <w:rFonts w:asciiTheme="minorHAnsi" w:hAnsiTheme="minorHAnsi"/>
                <w:sz w:val="20"/>
                <w:szCs w:val="20"/>
              </w:rPr>
            </w:pPr>
          </w:p>
        </w:tc>
        <w:tc>
          <w:tcPr>
            <w:tcW w:w="1003" w:type="dxa"/>
          </w:tcPr>
          <w:p w14:paraId="27122D25"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16:30</w:t>
            </w:r>
          </w:p>
        </w:tc>
        <w:tc>
          <w:tcPr>
            <w:tcW w:w="3261" w:type="dxa"/>
          </w:tcPr>
          <w:p w14:paraId="7F5AA46D" w14:textId="77777777" w:rsidR="00B752E9" w:rsidRPr="00B752E9" w:rsidRDefault="00B752E9" w:rsidP="009234AF">
            <w:pPr>
              <w:pStyle w:val="TableParagraph"/>
              <w:rPr>
                <w:rFonts w:asciiTheme="minorHAnsi" w:hAnsiTheme="minorHAnsi"/>
                <w:sz w:val="20"/>
                <w:szCs w:val="20"/>
              </w:rPr>
            </w:pPr>
            <w:r w:rsidRPr="00B752E9">
              <w:rPr>
                <w:rFonts w:asciiTheme="minorHAnsi" w:hAnsiTheme="minorHAnsi"/>
                <w:sz w:val="20"/>
                <w:szCs w:val="20"/>
              </w:rPr>
              <w:t>Going home</w:t>
            </w:r>
          </w:p>
        </w:tc>
      </w:tr>
      <w:tr w:rsidR="00B752E9" w:rsidRPr="00B752E9" w14:paraId="395EDF3B" w14:textId="77777777" w:rsidTr="009234AF">
        <w:trPr>
          <w:trHeight w:val="290"/>
        </w:trPr>
        <w:tc>
          <w:tcPr>
            <w:tcW w:w="1044" w:type="dxa"/>
          </w:tcPr>
          <w:p w14:paraId="15626734" w14:textId="77777777" w:rsidR="00B752E9" w:rsidRPr="00B752E9" w:rsidRDefault="00B752E9" w:rsidP="009234AF">
            <w:pPr>
              <w:pStyle w:val="TableParagraph"/>
              <w:spacing w:line="240" w:lineRule="auto"/>
              <w:ind w:left="0"/>
              <w:rPr>
                <w:rFonts w:asciiTheme="minorHAnsi" w:hAnsiTheme="minorHAnsi"/>
                <w:sz w:val="20"/>
                <w:szCs w:val="20"/>
              </w:rPr>
            </w:pPr>
          </w:p>
        </w:tc>
        <w:tc>
          <w:tcPr>
            <w:tcW w:w="3221" w:type="dxa"/>
          </w:tcPr>
          <w:p w14:paraId="7B1DFCEB" w14:textId="77777777" w:rsidR="00B752E9" w:rsidRPr="00B752E9" w:rsidRDefault="00B752E9" w:rsidP="009234AF">
            <w:pPr>
              <w:pStyle w:val="TableParagraph"/>
              <w:spacing w:line="240" w:lineRule="auto"/>
              <w:ind w:left="0"/>
              <w:rPr>
                <w:rFonts w:asciiTheme="minorHAnsi" w:hAnsiTheme="minorHAnsi"/>
                <w:sz w:val="20"/>
                <w:szCs w:val="20"/>
              </w:rPr>
            </w:pPr>
          </w:p>
        </w:tc>
        <w:tc>
          <w:tcPr>
            <w:tcW w:w="1003" w:type="dxa"/>
          </w:tcPr>
          <w:p w14:paraId="487CCB11"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16:45</w:t>
            </w:r>
          </w:p>
        </w:tc>
        <w:tc>
          <w:tcPr>
            <w:tcW w:w="3261" w:type="dxa"/>
          </w:tcPr>
          <w:p w14:paraId="76872337" w14:textId="77777777" w:rsidR="00B752E9" w:rsidRPr="00B752E9" w:rsidRDefault="00B752E9" w:rsidP="009234AF">
            <w:pPr>
              <w:pStyle w:val="TableParagraph"/>
              <w:spacing w:line="240" w:lineRule="auto"/>
              <w:ind w:left="0"/>
              <w:rPr>
                <w:rFonts w:asciiTheme="minorHAnsi" w:hAnsiTheme="minorHAnsi"/>
                <w:sz w:val="20"/>
                <w:szCs w:val="20"/>
              </w:rPr>
            </w:pPr>
          </w:p>
        </w:tc>
      </w:tr>
      <w:tr w:rsidR="00B752E9" w:rsidRPr="00B752E9" w14:paraId="7B7C90AA" w14:textId="77777777" w:rsidTr="009234AF">
        <w:trPr>
          <w:trHeight w:val="290"/>
        </w:trPr>
        <w:tc>
          <w:tcPr>
            <w:tcW w:w="1044" w:type="dxa"/>
          </w:tcPr>
          <w:p w14:paraId="07A6A3CB" w14:textId="77777777" w:rsidR="00B752E9" w:rsidRPr="00B752E9" w:rsidRDefault="00B752E9" w:rsidP="009234AF">
            <w:pPr>
              <w:pStyle w:val="TableParagraph"/>
              <w:spacing w:line="240" w:lineRule="auto"/>
              <w:ind w:left="0"/>
              <w:rPr>
                <w:rFonts w:asciiTheme="minorHAnsi" w:hAnsiTheme="minorHAnsi"/>
                <w:sz w:val="20"/>
                <w:szCs w:val="20"/>
              </w:rPr>
            </w:pPr>
          </w:p>
        </w:tc>
        <w:tc>
          <w:tcPr>
            <w:tcW w:w="3221" w:type="dxa"/>
          </w:tcPr>
          <w:p w14:paraId="1EE64F8E" w14:textId="77777777" w:rsidR="00B752E9" w:rsidRPr="00B752E9" w:rsidRDefault="00B752E9" w:rsidP="009234AF">
            <w:pPr>
              <w:pStyle w:val="TableParagraph"/>
              <w:spacing w:line="240" w:lineRule="auto"/>
              <w:ind w:left="0"/>
              <w:rPr>
                <w:rFonts w:asciiTheme="minorHAnsi" w:hAnsiTheme="minorHAnsi"/>
                <w:sz w:val="20"/>
                <w:szCs w:val="20"/>
              </w:rPr>
            </w:pPr>
          </w:p>
        </w:tc>
        <w:tc>
          <w:tcPr>
            <w:tcW w:w="1003" w:type="dxa"/>
          </w:tcPr>
          <w:p w14:paraId="0486C5E5" w14:textId="77777777" w:rsidR="00B752E9" w:rsidRPr="00B752E9" w:rsidRDefault="00B752E9" w:rsidP="009234AF">
            <w:pPr>
              <w:pStyle w:val="TableParagraph"/>
              <w:ind w:left="105"/>
              <w:rPr>
                <w:rFonts w:asciiTheme="minorHAnsi" w:hAnsiTheme="minorHAnsi"/>
                <w:sz w:val="20"/>
                <w:szCs w:val="20"/>
              </w:rPr>
            </w:pPr>
            <w:r w:rsidRPr="00B752E9">
              <w:rPr>
                <w:rFonts w:asciiTheme="minorHAnsi" w:hAnsiTheme="minorHAnsi"/>
                <w:sz w:val="20"/>
                <w:szCs w:val="20"/>
              </w:rPr>
              <w:t>17:00</w:t>
            </w:r>
          </w:p>
        </w:tc>
        <w:tc>
          <w:tcPr>
            <w:tcW w:w="3261" w:type="dxa"/>
          </w:tcPr>
          <w:p w14:paraId="4162845C" w14:textId="77777777" w:rsidR="00B752E9" w:rsidRPr="00B752E9" w:rsidRDefault="00B752E9" w:rsidP="009234AF">
            <w:pPr>
              <w:pStyle w:val="TableParagraph"/>
              <w:spacing w:line="240" w:lineRule="auto"/>
              <w:ind w:left="0"/>
              <w:rPr>
                <w:rFonts w:asciiTheme="minorHAnsi" w:hAnsiTheme="minorHAnsi"/>
                <w:sz w:val="20"/>
                <w:szCs w:val="20"/>
              </w:rPr>
            </w:pPr>
          </w:p>
        </w:tc>
      </w:tr>
      <w:tr w:rsidR="00B752E9" w:rsidRPr="00B752E9" w14:paraId="081C6141" w14:textId="77777777" w:rsidTr="009234AF">
        <w:trPr>
          <w:trHeight w:val="290"/>
        </w:trPr>
        <w:tc>
          <w:tcPr>
            <w:tcW w:w="8529" w:type="dxa"/>
            <w:gridSpan w:val="4"/>
            <w:shd w:val="clear" w:color="auto" w:fill="D9D9D9"/>
          </w:tcPr>
          <w:p w14:paraId="74C6C264" w14:textId="77777777" w:rsidR="00B752E9" w:rsidRPr="00B752E9" w:rsidRDefault="00B752E9" w:rsidP="009234AF">
            <w:pPr>
              <w:pStyle w:val="TableParagraph"/>
              <w:ind w:left="2891" w:right="2941"/>
              <w:jc w:val="center"/>
              <w:rPr>
                <w:rFonts w:asciiTheme="minorHAnsi" w:hAnsiTheme="minorHAnsi"/>
                <w:sz w:val="20"/>
                <w:szCs w:val="20"/>
              </w:rPr>
            </w:pPr>
            <w:r w:rsidRPr="00B752E9">
              <w:rPr>
                <w:rFonts w:asciiTheme="minorHAnsi" w:hAnsiTheme="minorHAnsi"/>
                <w:w w:val="115"/>
                <w:sz w:val="20"/>
                <w:szCs w:val="20"/>
              </w:rPr>
              <w:t>Evening</w:t>
            </w:r>
          </w:p>
        </w:tc>
      </w:tr>
    </w:tbl>
    <w:p w14:paraId="4D76ACAC" w14:textId="6EAED5E7" w:rsidR="00B752E9" w:rsidRPr="00A94154" w:rsidRDefault="00A94154" w:rsidP="00E6028A">
      <w:pPr>
        <w:spacing w:after="0" w:line="240" w:lineRule="auto"/>
        <w:rPr>
          <w:b/>
          <w:sz w:val="20"/>
          <w:szCs w:val="20"/>
          <w:lang w:val="en-CA"/>
        </w:rPr>
      </w:pPr>
      <w:r w:rsidRPr="00A94154">
        <w:rPr>
          <w:b/>
          <w:sz w:val="20"/>
          <w:szCs w:val="20"/>
          <w:lang w:val="en-CA"/>
        </w:rPr>
        <w:t>Table 3</w:t>
      </w:r>
    </w:p>
    <w:p w14:paraId="445103B1" w14:textId="77777777" w:rsidR="00A94154" w:rsidRDefault="00A94154" w:rsidP="00E6028A">
      <w:pPr>
        <w:spacing w:after="0" w:line="240" w:lineRule="auto"/>
        <w:rPr>
          <w:lang w:val="en-CA"/>
        </w:rPr>
      </w:pPr>
    </w:p>
    <w:p w14:paraId="2B658540" w14:textId="0862C0EF" w:rsidR="004B25ED" w:rsidRPr="00B752E9" w:rsidRDefault="004B25ED" w:rsidP="00E6028A">
      <w:pPr>
        <w:spacing w:after="0" w:line="240" w:lineRule="auto"/>
        <w:rPr>
          <w:lang w:val="en-CA"/>
        </w:rPr>
      </w:pPr>
      <w:r>
        <w:rPr>
          <w:lang w:val="en-CA"/>
        </w:rPr>
        <w:t>Can you see from this example that socialising when you are supposed to be discussing business wastes time and that things outside your control like a paper jam in a printer can also waste time. Is a single coffee break and a lunch break wasting time? Not if one understands that controlled breaks are necessary to keep energy and interest from flagging.</w:t>
      </w:r>
    </w:p>
    <w:p w14:paraId="66EF93A0" w14:textId="4DFBADFE" w:rsidR="009C3615" w:rsidRDefault="009C3615" w:rsidP="00F33977">
      <w:r>
        <w:br w:type="page"/>
      </w:r>
    </w:p>
    <w:p w14:paraId="66450F5A" w14:textId="77777777" w:rsidR="00340DA9" w:rsidRPr="00155630" w:rsidRDefault="00340DA9" w:rsidP="00340DA9">
      <w:pPr>
        <w:rPr>
          <w:b/>
        </w:rPr>
      </w:pPr>
      <w:r w:rsidRPr="00155630">
        <w:rPr>
          <w:b/>
        </w:rPr>
        <w:lastRenderedPageBreak/>
        <w:t>Delegation</w:t>
      </w:r>
    </w:p>
    <w:p w14:paraId="026ACC9C" w14:textId="77777777" w:rsidR="00340DA9" w:rsidRDefault="00340DA9" w:rsidP="00340DA9">
      <w:r>
        <w:t xml:space="preserve">Delegation is the assignment of a specific task or project by one person to another, and the assignee’s commitment to complete the task or project. </w:t>
      </w:r>
    </w:p>
    <w:p w14:paraId="56383923" w14:textId="77777777" w:rsidR="00340DA9" w:rsidRDefault="00340DA9" w:rsidP="00340DA9">
      <w:r>
        <w:t>You can either be the person to whom the work is delegated or the person doing the delegation. If the former, make sure that you understand the brief and the timeframes. You could go off and spend days researching and writing a ten page report when all that is required is a one-pager. Ask questions for clarity right at the start and throughout the process if necessary.</w:t>
      </w:r>
    </w:p>
    <w:p w14:paraId="45F4E3F6" w14:textId="3D15EEED" w:rsidR="00340DA9" w:rsidRDefault="00340DA9" w:rsidP="00340DA9">
      <w:r>
        <w:t xml:space="preserve">If you are a manager and are delegating, you not only transfer work to another person, but you also transfer </w:t>
      </w:r>
      <w:r w:rsidR="004B25ED">
        <w:t>responsibility</w:t>
      </w:r>
      <w:r>
        <w:t xml:space="preserve"> for completing the task according to set standards. Delegation is one of the most important skills demonstrated by a successful manager, but often one of the most misused and neglected. This can be as a result of managers being overworked and then just ‘dumping’ work that they do not want to do on employees, or as a result of a manager not knowing how to delegate.</w:t>
      </w:r>
    </w:p>
    <w:p w14:paraId="5EDA2297" w14:textId="77777777" w:rsidR="00340DA9" w:rsidRDefault="00340DA9" w:rsidP="00340DA9">
      <w:r>
        <w:t>It is thus important to learn to delegate tasks that someone else can take care of.</w:t>
      </w:r>
    </w:p>
    <w:p w14:paraId="716DECF8" w14:textId="77777777" w:rsidR="00340DA9" w:rsidRDefault="00340DA9" w:rsidP="00340DA9">
      <w:r>
        <w:t>Delegation will allow you more time to do what you should do. If you have a very busy schedule, you will have to delegate certain tasks to subordinates or colleagues. When delegating, give clear instructions to the person to whom you are delegating. This will prevent your having to redo tasks that were not understood and thus done incorrectly. Do not delegate the boring routine tasks</w:t>
      </w:r>
      <w:r w:rsidRPr="00155630">
        <w:t xml:space="preserve"> </w:t>
      </w:r>
      <w:r>
        <w:t>only, but give the person tasks that can be a challenge and stimulate his or her mind.</w:t>
      </w:r>
    </w:p>
    <w:p w14:paraId="2128D870" w14:textId="77777777" w:rsidR="00340DA9" w:rsidRDefault="00340DA9" w:rsidP="00340DA9">
      <w:r>
        <w:t>It is crucial to establish the right environment for effective delegating. The following are guidelines that you can use:</w:t>
      </w:r>
    </w:p>
    <w:tbl>
      <w:tblPr>
        <w:tblStyle w:val="TableGrid"/>
        <w:tblW w:w="0" w:type="auto"/>
        <w:tblLook w:val="04A0" w:firstRow="1" w:lastRow="0" w:firstColumn="1" w:lastColumn="0" w:noHBand="0" w:noVBand="1"/>
      </w:tblPr>
      <w:tblGrid>
        <w:gridCol w:w="2263"/>
        <w:gridCol w:w="6753"/>
      </w:tblGrid>
      <w:tr w:rsidR="00340DA9" w:rsidRPr="00180B1F" w14:paraId="2ECEB484" w14:textId="77777777" w:rsidTr="009234AF">
        <w:tc>
          <w:tcPr>
            <w:tcW w:w="9016" w:type="dxa"/>
            <w:gridSpan w:val="2"/>
          </w:tcPr>
          <w:p w14:paraId="3703FB5B" w14:textId="77777777" w:rsidR="00340DA9" w:rsidRPr="00180B1F" w:rsidRDefault="00340DA9" w:rsidP="009234AF">
            <w:pPr>
              <w:jc w:val="center"/>
              <w:rPr>
                <w:b/>
                <w:sz w:val="20"/>
                <w:szCs w:val="20"/>
              </w:rPr>
            </w:pPr>
            <w:r w:rsidRPr="00180B1F">
              <w:rPr>
                <w:b/>
                <w:sz w:val="20"/>
                <w:szCs w:val="20"/>
              </w:rPr>
              <w:t>GUIDELINES</w:t>
            </w:r>
          </w:p>
        </w:tc>
      </w:tr>
      <w:tr w:rsidR="00340DA9" w:rsidRPr="00180B1F" w14:paraId="7838EEFA" w14:textId="77777777" w:rsidTr="004B25ED">
        <w:tc>
          <w:tcPr>
            <w:tcW w:w="2263" w:type="dxa"/>
          </w:tcPr>
          <w:p w14:paraId="4AEFF95B" w14:textId="77777777" w:rsidR="00340DA9" w:rsidRPr="00180B1F" w:rsidRDefault="00340DA9" w:rsidP="009234AF">
            <w:pPr>
              <w:rPr>
                <w:sz w:val="20"/>
                <w:szCs w:val="20"/>
              </w:rPr>
            </w:pPr>
            <w:r w:rsidRPr="00180B1F">
              <w:rPr>
                <w:b/>
                <w:i/>
                <w:sz w:val="20"/>
                <w:szCs w:val="20"/>
              </w:rPr>
              <w:t>Give clear instructions</w:t>
            </w:r>
          </w:p>
          <w:p w14:paraId="733DE3E2" w14:textId="77777777" w:rsidR="00340DA9" w:rsidRPr="00180B1F" w:rsidRDefault="00340DA9" w:rsidP="009234AF">
            <w:pPr>
              <w:rPr>
                <w:sz w:val="20"/>
                <w:szCs w:val="20"/>
              </w:rPr>
            </w:pPr>
          </w:p>
        </w:tc>
        <w:tc>
          <w:tcPr>
            <w:tcW w:w="6753" w:type="dxa"/>
          </w:tcPr>
          <w:p w14:paraId="285C4E6A" w14:textId="77777777" w:rsidR="00340DA9" w:rsidRPr="00180B1F" w:rsidRDefault="00340DA9" w:rsidP="009234AF">
            <w:pPr>
              <w:rPr>
                <w:sz w:val="20"/>
                <w:szCs w:val="20"/>
              </w:rPr>
            </w:pPr>
            <w:r w:rsidRPr="00180B1F">
              <w:rPr>
                <w:sz w:val="20"/>
                <w:szCs w:val="20"/>
              </w:rPr>
              <w:t>Be very clear about what you want the person to do, the time frames and how the results will be measured.</w:t>
            </w:r>
          </w:p>
        </w:tc>
      </w:tr>
      <w:tr w:rsidR="00340DA9" w:rsidRPr="00180B1F" w14:paraId="30EDD620" w14:textId="77777777" w:rsidTr="004B25ED">
        <w:tc>
          <w:tcPr>
            <w:tcW w:w="2263" w:type="dxa"/>
          </w:tcPr>
          <w:p w14:paraId="3B34EF0C" w14:textId="77777777" w:rsidR="00340DA9" w:rsidRPr="00180B1F" w:rsidRDefault="00340DA9" w:rsidP="009234AF">
            <w:pPr>
              <w:rPr>
                <w:sz w:val="20"/>
                <w:szCs w:val="20"/>
              </w:rPr>
            </w:pPr>
            <w:r w:rsidRPr="00180B1F">
              <w:rPr>
                <w:b/>
                <w:i/>
                <w:sz w:val="20"/>
                <w:szCs w:val="20"/>
              </w:rPr>
              <w:t>Know your subordinates</w:t>
            </w:r>
          </w:p>
          <w:p w14:paraId="78C36D82" w14:textId="77777777" w:rsidR="00340DA9" w:rsidRPr="00180B1F" w:rsidRDefault="00340DA9" w:rsidP="009234AF">
            <w:pPr>
              <w:rPr>
                <w:b/>
                <w:i/>
                <w:sz w:val="20"/>
                <w:szCs w:val="20"/>
              </w:rPr>
            </w:pPr>
          </w:p>
        </w:tc>
        <w:tc>
          <w:tcPr>
            <w:tcW w:w="6753" w:type="dxa"/>
          </w:tcPr>
          <w:p w14:paraId="7C4CFF5F" w14:textId="77777777" w:rsidR="00340DA9" w:rsidRPr="00180B1F" w:rsidRDefault="00340DA9" w:rsidP="009234AF">
            <w:pPr>
              <w:rPr>
                <w:sz w:val="20"/>
                <w:szCs w:val="20"/>
              </w:rPr>
            </w:pPr>
            <w:r w:rsidRPr="00180B1F">
              <w:rPr>
                <w:sz w:val="20"/>
                <w:szCs w:val="20"/>
              </w:rPr>
              <w:t>Encourage colleagues to tell you about their special interests at work and also how much time they have available for new projects.</w:t>
            </w:r>
          </w:p>
        </w:tc>
      </w:tr>
      <w:tr w:rsidR="00340DA9" w:rsidRPr="00180B1F" w14:paraId="618CE21C" w14:textId="77777777" w:rsidTr="004B25ED">
        <w:tc>
          <w:tcPr>
            <w:tcW w:w="2263" w:type="dxa"/>
          </w:tcPr>
          <w:p w14:paraId="2F3C51C8" w14:textId="77777777" w:rsidR="00340DA9" w:rsidRPr="00180B1F" w:rsidRDefault="00340DA9" w:rsidP="009234AF">
            <w:pPr>
              <w:rPr>
                <w:b/>
                <w:i/>
                <w:sz w:val="20"/>
                <w:szCs w:val="20"/>
              </w:rPr>
            </w:pPr>
            <w:r w:rsidRPr="00180B1F">
              <w:rPr>
                <w:b/>
                <w:i/>
                <w:sz w:val="20"/>
                <w:szCs w:val="20"/>
              </w:rPr>
              <w:t>Focus on the department’s goals</w:t>
            </w:r>
          </w:p>
        </w:tc>
        <w:tc>
          <w:tcPr>
            <w:tcW w:w="6753" w:type="dxa"/>
          </w:tcPr>
          <w:p w14:paraId="381A3C6D" w14:textId="77777777" w:rsidR="00340DA9" w:rsidRPr="00180B1F" w:rsidRDefault="00340DA9" w:rsidP="009234AF">
            <w:pPr>
              <w:rPr>
                <w:sz w:val="20"/>
                <w:szCs w:val="20"/>
              </w:rPr>
            </w:pPr>
            <w:r w:rsidRPr="00180B1F">
              <w:rPr>
                <w:sz w:val="20"/>
                <w:szCs w:val="20"/>
              </w:rPr>
              <w:t>Build a sense of shared responsibility for the department’s overall goals.</w:t>
            </w:r>
          </w:p>
        </w:tc>
      </w:tr>
      <w:tr w:rsidR="00340DA9" w:rsidRPr="00180B1F" w14:paraId="04EBC055" w14:textId="77777777" w:rsidTr="004B25ED">
        <w:tc>
          <w:tcPr>
            <w:tcW w:w="2263" w:type="dxa"/>
          </w:tcPr>
          <w:p w14:paraId="74CB3512" w14:textId="77777777" w:rsidR="00340DA9" w:rsidRPr="00180B1F" w:rsidRDefault="00340DA9" w:rsidP="009234AF">
            <w:pPr>
              <w:rPr>
                <w:b/>
                <w:i/>
                <w:sz w:val="20"/>
                <w:szCs w:val="20"/>
              </w:rPr>
            </w:pPr>
            <w:r w:rsidRPr="00180B1F">
              <w:rPr>
                <w:b/>
                <w:i/>
                <w:sz w:val="20"/>
                <w:szCs w:val="20"/>
              </w:rPr>
              <w:t>Engage subordinates in interesting projects</w:t>
            </w:r>
          </w:p>
        </w:tc>
        <w:tc>
          <w:tcPr>
            <w:tcW w:w="6753" w:type="dxa"/>
          </w:tcPr>
          <w:p w14:paraId="32BFD8C5" w14:textId="77777777" w:rsidR="00340DA9" w:rsidRPr="00180B1F" w:rsidRDefault="00340DA9" w:rsidP="009234AF">
            <w:pPr>
              <w:rPr>
                <w:sz w:val="20"/>
                <w:szCs w:val="20"/>
              </w:rPr>
            </w:pPr>
            <w:r w:rsidRPr="00180B1F">
              <w:rPr>
                <w:sz w:val="20"/>
                <w:szCs w:val="20"/>
              </w:rPr>
              <w:t>Avoid dumping only tedious or difficult tasks on your subordinates. Instead, delegate tasks that will spark interest and can be enjoyable.</w:t>
            </w:r>
          </w:p>
        </w:tc>
      </w:tr>
      <w:tr w:rsidR="00340DA9" w:rsidRPr="00180B1F" w14:paraId="7006E4F3" w14:textId="77777777" w:rsidTr="004B25ED">
        <w:tc>
          <w:tcPr>
            <w:tcW w:w="2263" w:type="dxa"/>
          </w:tcPr>
          <w:p w14:paraId="633E2A49" w14:textId="77777777" w:rsidR="00340DA9" w:rsidRPr="00180B1F" w:rsidRDefault="00340DA9" w:rsidP="009234AF">
            <w:pPr>
              <w:rPr>
                <w:b/>
                <w:i/>
                <w:sz w:val="20"/>
                <w:szCs w:val="20"/>
              </w:rPr>
            </w:pPr>
            <w:r w:rsidRPr="00180B1F">
              <w:rPr>
                <w:b/>
                <w:i/>
                <w:sz w:val="20"/>
                <w:szCs w:val="20"/>
              </w:rPr>
              <w:t>Provide career opportunities</w:t>
            </w:r>
          </w:p>
        </w:tc>
        <w:tc>
          <w:tcPr>
            <w:tcW w:w="6753" w:type="dxa"/>
          </w:tcPr>
          <w:p w14:paraId="62E90F34" w14:textId="77777777" w:rsidR="00340DA9" w:rsidRPr="00180B1F" w:rsidRDefault="00340DA9" w:rsidP="009234AF">
            <w:pPr>
              <w:rPr>
                <w:sz w:val="20"/>
                <w:szCs w:val="20"/>
              </w:rPr>
            </w:pPr>
            <w:r w:rsidRPr="00180B1F">
              <w:rPr>
                <w:sz w:val="20"/>
                <w:szCs w:val="20"/>
              </w:rPr>
              <w:t>Delegate functions that have high visibility within the organisation.</w:t>
            </w:r>
          </w:p>
          <w:p w14:paraId="21F9322E" w14:textId="77777777" w:rsidR="00340DA9" w:rsidRPr="00180B1F" w:rsidRDefault="00340DA9" w:rsidP="009234AF">
            <w:pPr>
              <w:rPr>
                <w:sz w:val="20"/>
                <w:szCs w:val="20"/>
              </w:rPr>
            </w:pPr>
          </w:p>
        </w:tc>
      </w:tr>
      <w:tr w:rsidR="00340DA9" w:rsidRPr="00180B1F" w14:paraId="0C0D5709" w14:textId="77777777" w:rsidTr="004B25ED">
        <w:tc>
          <w:tcPr>
            <w:tcW w:w="2263" w:type="dxa"/>
          </w:tcPr>
          <w:p w14:paraId="538A411A" w14:textId="77777777" w:rsidR="00340DA9" w:rsidRPr="00180B1F" w:rsidRDefault="00340DA9" w:rsidP="009234AF">
            <w:pPr>
              <w:rPr>
                <w:sz w:val="20"/>
                <w:szCs w:val="20"/>
              </w:rPr>
            </w:pPr>
            <w:r w:rsidRPr="00180B1F">
              <w:rPr>
                <w:b/>
                <w:i/>
                <w:sz w:val="20"/>
                <w:szCs w:val="20"/>
              </w:rPr>
              <w:t>Trust your colleagues</w:t>
            </w:r>
          </w:p>
          <w:p w14:paraId="79F061FA" w14:textId="77777777" w:rsidR="00340DA9" w:rsidRPr="00180B1F" w:rsidRDefault="00340DA9" w:rsidP="009234AF">
            <w:pPr>
              <w:rPr>
                <w:b/>
                <w:i/>
                <w:sz w:val="20"/>
                <w:szCs w:val="20"/>
              </w:rPr>
            </w:pPr>
          </w:p>
        </w:tc>
        <w:tc>
          <w:tcPr>
            <w:tcW w:w="6753" w:type="dxa"/>
          </w:tcPr>
          <w:p w14:paraId="15EBA45E" w14:textId="77777777" w:rsidR="00340DA9" w:rsidRPr="00180B1F" w:rsidRDefault="00340DA9" w:rsidP="009234AF">
            <w:pPr>
              <w:rPr>
                <w:sz w:val="20"/>
                <w:szCs w:val="20"/>
              </w:rPr>
            </w:pPr>
            <w:r w:rsidRPr="00180B1F">
              <w:rPr>
                <w:sz w:val="20"/>
                <w:szCs w:val="20"/>
              </w:rPr>
              <w:t>Delegate to people whose judgment and competence you can trust. This means that you must know your subordinates and their capabilities very well.</w:t>
            </w:r>
          </w:p>
        </w:tc>
      </w:tr>
      <w:tr w:rsidR="00340DA9" w:rsidRPr="00180B1F" w14:paraId="0C397DF6" w14:textId="77777777" w:rsidTr="004B25ED">
        <w:tc>
          <w:tcPr>
            <w:tcW w:w="2263" w:type="dxa"/>
          </w:tcPr>
          <w:p w14:paraId="76D0A02D" w14:textId="77777777" w:rsidR="00340DA9" w:rsidRPr="00180B1F" w:rsidRDefault="00340DA9" w:rsidP="009234AF">
            <w:pPr>
              <w:rPr>
                <w:b/>
                <w:i/>
                <w:sz w:val="20"/>
                <w:szCs w:val="20"/>
              </w:rPr>
            </w:pPr>
            <w:r w:rsidRPr="00180B1F">
              <w:rPr>
                <w:b/>
                <w:i/>
                <w:sz w:val="20"/>
                <w:szCs w:val="20"/>
              </w:rPr>
              <w:t>Use delegation as a learning experience</w:t>
            </w:r>
          </w:p>
        </w:tc>
        <w:tc>
          <w:tcPr>
            <w:tcW w:w="6753" w:type="dxa"/>
          </w:tcPr>
          <w:p w14:paraId="3C9DC91F" w14:textId="77777777" w:rsidR="00340DA9" w:rsidRPr="00180B1F" w:rsidRDefault="00340DA9" w:rsidP="009234AF">
            <w:pPr>
              <w:rPr>
                <w:sz w:val="20"/>
                <w:szCs w:val="20"/>
              </w:rPr>
            </w:pPr>
            <w:r w:rsidRPr="00180B1F">
              <w:rPr>
                <w:sz w:val="20"/>
                <w:szCs w:val="20"/>
              </w:rPr>
              <w:t>Remember that delegation is a learning experience for your subordinates, so offer training or coaching as needed.</w:t>
            </w:r>
          </w:p>
        </w:tc>
      </w:tr>
      <w:tr w:rsidR="00340DA9" w:rsidRPr="00180B1F" w14:paraId="202AA1AB" w14:textId="77777777" w:rsidTr="004B25ED">
        <w:tc>
          <w:tcPr>
            <w:tcW w:w="2263" w:type="dxa"/>
          </w:tcPr>
          <w:p w14:paraId="14A1F5BA" w14:textId="77777777" w:rsidR="00340DA9" w:rsidRPr="00180B1F" w:rsidRDefault="00340DA9" w:rsidP="009234AF">
            <w:pPr>
              <w:rPr>
                <w:sz w:val="20"/>
                <w:szCs w:val="20"/>
              </w:rPr>
            </w:pPr>
            <w:r w:rsidRPr="00180B1F">
              <w:rPr>
                <w:b/>
                <w:i/>
                <w:sz w:val="20"/>
                <w:szCs w:val="20"/>
              </w:rPr>
              <w:t>Scaffold learning</w:t>
            </w:r>
          </w:p>
          <w:p w14:paraId="245C8C41" w14:textId="77777777" w:rsidR="00340DA9" w:rsidRPr="00180B1F" w:rsidRDefault="00340DA9" w:rsidP="009234AF">
            <w:pPr>
              <w:rPr>
                <w:b/>
                <w:i/>
                <w:sz w:val="20"/>
                <w:szCs w:val="20"/>
              </w:rPr>
            </w:pPr>
          </w:p>
        </w:tc>
        <w:tc>
          <w:tcPr>
            <w:tcW w:w="6753" w:type="dxa"/>
          </w:tcPr>
          <w:p w14:paraId="0D7D6F7C" w14:textId="77777777" w:rsidR="00340DA9" w:rsidRPr="00180B1F" w:rsidRDefault="00340DA9" w:rsidP="009234AF">
            <w:pPr>
              <w:rPr>
                <w:sz w:val="20"/>
                <w:szCs w:val="20"/>
              </w:rPr>
            </w:pPr>
            <w:r w:rsidRPr="00180B1F">
              <w:rPr>
                <w:sz w:val="20"/>
                <w:szCs w:val="20"/>
              </w:rPr>
              <w:t>Develop trust in less-skilled subordinates by delegating highly structured assignments to them. Provide the support that they will need to increase their competence.</w:t>
            </w:r>
          </w:p>
        </w:tc>
      </w:tr>
      <w:tr w:rsidR="00340DA9" w:rsidRPr="00180B1F" w14:paraId="6AF52D5A" w14:textId="77777777" w:rsidTr="004B25ED">
        <w:tc>
          <w:tcPr>
            <w:tcW w:w="2263" w:type="dxa"/>
          </w:tcPr>
          <w:p w14:paraId="1E88EAC0" w14:textId="77777777" w:rsidR="00340DA9" w:rsidRPr="00180B1F" w:rsidRDefault="00340DA9" w:rsidP="009234AF">
            <w:pPr>
              <w:rPr>
                <w:sz w:val="20"/>
                <w:szCs w:val="20"/>
              </w:rPr>
            </w:pPr>
            <w:r w:rsidRPr="00180B1F">
              <w:rPr>
                <w:b/>
                <w:i/>
                <w:sz w:val="20"/>
                <w:szCs w:val="20"/>
              </w:rPr>
              <w:t>Let the person see the whole picture</w:t>
            </w:r>
          </w:p>
          <w:p w14:paraId="05A2821F" w14:textId="77777777" w:rsidR="00340DA9" w:rsidRPr="00180B1F" w:rsidRDefault="00340DA9" w:rsidP="009234AF">
            <w:pPr>
              <w:rPr>
                <w:b/>
                <w:i/>
                <w:sz w:val="20"/>
                <w:szCs w:val="20"/>
              </w:rPr>
            </w:pPr>
          </w:p>
        </w:tc>
        <w:tc>
          <w:tcPr>
            <w:tcW w:w="6753" w:type="dxa"/>
          </w:tcPr>
          <w:p w14:paraId="4666A5D8" w14:textId="77777777" w:rsidR="00340DA9" w:rsidRPr="00180B1F" w:rsidRDefault="00340DA9" w:rsidP="009234AF">
            <w:pPr>
              <w:rPr>
                <w:sz w:val="20"/>
                <w:szCs w:val="20"/>
              </w:rPr>
            </w:pPr>
            <w:r w:rsidRPr="00180B1F">
              <w:rPr>
                <w:sz w:val="20"/>
                <w:szCs w:val="20"/>
              </w:rPr>
              <w:t>Whenever possible, delegate an entire project or function and not just a small piece. Doing this will help to increase motivation and commitment.</w:t>
            </w:r>
          </w:p>
        </w:tc>
      </w:tr>
      <w:tr w:rsidR="00340DA9" w:rsidRPr="00180B1F" w14:paraId="6772AD17" w14:textId="77777777" w:rsidTr="004B25ED">
        <w:tc>
          <w:tcPr>
            <w:tcW w:w="2263" w:type="dxa"/>
          </w:tcPr>
          <w:p w14:paraId="5AD9C663" w14:textId="77777777" w:rsidR="00340DA9" w:rsidRPr="00180B1F" w:rsidRDefault="00340DA9" w:rsidP="009234AF">
            <w:pPr>
              <w:rPr>
                <w:b/>
                <w:i/>
                <w:sz w:val="20"/>
                <w:szCs w:val="20"/>
              </w:rPr>
            </w:pPr>
            <w:r w:rsidRPr="00180B1F">
              <w:rPr>
                <w:b/>
                <w:i/>
                <w:sz w:val="20"/>
                <w:szCs w:val="20"/>
              </w:rPr>
              <w:t>Monitor and evaluate projects</w:t>
            </w:r>
          </w:p>
        </w:tc>
        <w:tc>
          <w:tcPr>
            <w:tcW w:w="6753" w:type="dxa"/>
          </w:tcPr>
          <w:p w14:paraId="6F9CA4FF" w14:textId="77777777" w:rsidR="00340DA9" w:rsidRPr="00180B1F" w:rsidRDefault="00340DA9" w:rsidP="009234AF">
            <w:pPr>
              <w:rPr>
                <w:sz w:val="20"/>
                <w:szCs w:val="20"/>
              </w:rPr>
            </w:pPr>
            <w:r w:rsidRPr="00180B1F">
              <w:rPr>
                <w:sz w:val="20"/>
                <w:szCs w:val="20"/>
              </w:rPr>
              <w:t>Monitor the progress of the task and provide constructive feedback.</w:t>
            </w:r>
          </w:p>
        </w:tc>
      </w:tr>
      <w:tr w:rsidR="00340DA9" w:rsidRPr="00180B1F" w14:paraId="0C4C9D16" w14:textId="77777777" w:rsidTr="004B25ED">
        <w:tc>
          <w:tcPr>
            <w:tcW w:w="2263" w:type="dxa"/>
          </w:tcPr>
          <w:p w14:paraId="35673F45" w14:textId="77777777" w:rsidR="00340DA9" w:rsidRPr="00180B1F" w:rsidRDefault="00340DA9" w:rsidP="009234AF">
            <w:pPr>
              <w:rPr>
                <w:b/>
                <w:i/>
                <w:sz w:val="20"/>
                <w:szCs w:val="20"/>
              </w:rPr>
            </w:pPr>
            <w:r w:rsidRPr="00180B1F">
              <w:rPr>
                <w:b/>
                <w:i/>
                <w:sz w:val="20"/>
                <w:szCs w:val="20"/>
              </w:rPr>
              <w:t>Maintain open lines of communication</w:t>
            </w:r>
          </w:p>
        </w:tc>
        <w:tc>
          <w:tcPr>
            <w:tcW w:w="6753" w:type="dxa"/>
          </w:tcPr>
          <w:p w14:paraId="54F313D4" w14:textId="77777777" w:rsidR="00340DA9" w:rsidRPr="00180B1F" w:rsidRDefault="00340DA9" w:rsidP="009234AF">
            <w:pPr>
              <w:rPr>
                <w:sz w:val="20"/>
                <w:szCs w:val="20"/>
              </w:rPr>
            </w:pPr>
            <w:r w:rsidRPr="00180B1F">
              <w:rPr>
                <w:sz w:val="20"/>
                <w:szCs w:val="20"/>
              </w:rPr>
              <w:t>You can tell the subordinate to let you know if they experience any problems.</w:t>
            </w:r>
          </w:p>
        </w:tc>
      </w:tr>
    </w:tbl>
    <w:p w14:paraId="72330C23" w14:textId="062A17BD" w:rsidR="00340DA9" w:rsidRPr="00180B1F" w:rsidRDefault="00340DA9" w:rsidP="00340DA9">
      <w:pPr>
        <w:rPr>
          <w:b/>
          <w:sz w:val="20"/>
          <w:szCs w:val="20"/>
        </w:rPr>
      </w:pPr>
      <w:r w:rsidRPr="00180B1F">
        <w:rPr>
          <w:b/>
          <w:sz w:val="20"/>
          <w:szCs w:val="20"/>
        </w:rPr>
        <w:t xml:space="preserve">Table </w:t>
      </w:r>
      <w:r w:rsidR="00A94154">
        <w:rPr>
          <w:b/>
          <w:sz w:val="20"/>
          <w:szCs w:val="20"/>
        </w:rPr>
        <w:t>4</w:t>
      </w:r>
      <w:bookmarkStart w:id="3" w:name="_GoBack"/>
      <w:bookmarkEnd w:id="3"/>
    </w:p>
    <w:p w14:paraId="2B658EEE" w14:textId="77777777" w:rsidR="00340DA9" w:rsidRDefault="00340DA9" w:rsidP="00340DA9">
      <w:r>
        <w:lastRenderedPageBreak/>
        <w:t>Before delegating a task or an assignment, make sure that you get the right person for the job. If you delegate an assignment to a person who does not have the skills to do it, you will place unnecessary pressure on that person. On the other hand, if the task is much too easy for a person, that person will lose interest very fast. Maintain a good balance.</w:t>
      </w:r>
    </w:p>
    <w:p w14:paraId="136B4220" w14:textId="50AD4327" w:rsidR="004B25ED" w:rsidRDefault="00340DA9" w:rsidP="00340DA9">
      <w:r>
        <w:t>Why is delegation a time-management tool? If you try to do everything yourself, you might burn out. Some managers try to do everything because they do not trust their subordinates. Such managers need to embark on skills building with those employees to ensure that they can manage projects on time, within the brief and within any budget that they might have. If you have to keep doing or re-doing the work of subordinates despite additional training, you might consider initiating a dismissal process as they clearly are not able to do the work for which they are paid.</w:t>
      </w:r>
    </w:p>
    <w:p w14:paraId="227623CA" w14:textId="77777777" w:rsidR="00340DA9" w:rsidRDefault="00340DA9">
      <w:pPr>
        <w:rPr>
          <w:b/>
          <w:sz w:val="20"/>
          <w:szCs w:val="20"/>
        </w:rPr>
      </w:pPr>
      <w:r>
        <w:rPr>
          <w:b/>
          <w:sz w:val="20"/>
          <w:szCs w:val="20"/>
        </w:rPr>
        <w:br w:type="page"/>
      </w:r>
    </w:p>
    <w:p w14:paraId="0F75A987" w14:textId="2C505FC0" w:rsidR="00B360A5" w:rsidRPr="00070DFA" w:rsidRDefault="007E7CEF" w:rsidP="00B360A5">
      <w:pPr>
        <w:rPr>
          <w:b/>
        </w:rPr>
      </w:pPr>
      <w:r w:rsidRPr="00070DFA">
        <w:rPr>
          <w:noProof/>
          <w:lang w:eastAsia="en-ZA"/>
        </w:rPr>
        <w:lastRenderedPageBreak/>
        <mc:AlternateContent>
          <mc:Choice Requires="wpg">
            <w:drawing>
              <wp:anchor distT="0" distB="0" distL="114300" distR="114300" simplePos="0" relativeHeight="251677696" behindDoc="1" locked="0" layoutInCell="1" allowOverlap="1" wp14:anchorId="52780E34" wp14:editId="64268471">
                <wp:simplePos x="0" y="0"/>
                <wp:positionH relativeFrom="column">
                  <wp:posOffset>-71114</wp:posOffset>
                </wp:positionH>
                <wp:positionV relativeFrom="paragraph">
                  <wp:posOffset>255038</wp:posOffset>
                </wp:positionV>
                <wp:extent cx="431800" cy="4318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81" name="Group 2"/>
                <wp:cNvGraphicFramePr/>
                <a:graphic xmlns:a="http://schemas.openxmlformats.org/drawingml/2006/main">
                  <a:graphicData uri="http://schemas.microsoft.com/office/word/2010/wordprocessingGroup">
                    <wpg:wgp>
                      <wpg:cNvGrpSpPr/>
                      <wpg:grpSpPr>
                        <a:xfrm>
                          <a:off x="0" y="0"/>
                          <a:ext cx="431800" cy="431800"/>
                          <a:chOff x="0" y="0"/>
                          <a:chExt cx="432000" cy="432000"/>
                        </a:xfrm>
                      </wpg:grpSpPr>
                      <wps:wsp>
                        <wps:cNvPr id="82" name="Fill"/>
                        <wps:cNvSpPr/>
                        <wps:spPr>
                          <a:xfrm>
                            <a:off x="0" y="0"/>
                            <a:ext cx="432000" cy="432000"/>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3" name="Group 83"/>
                        <wpg:cNvGrpSpPr>
                          <a:grpSpLocks noChangeAspect="1"/>
                        </wpg:cNvGrpSpPr>
                        <wpg:grpSpPr>
                          <a:xfrm rot="10446437">
                            <a:off x="99629" y="156202"/>
                            <a:ext cx="216000" cy="215999"/>
                            <a:chOff x="99627" y="156201"/>
                            <a:chExt cx="293576" cy="294980"/>
                          </a:xfrm>
                        </wpg:grpSpPr>
                        <wps:wsp>
                          <wps:cNvPr id="84" name="Arc 84"/>
                          <wps:cNvSpPr/>
                          <wps:spPr>
                            <a:xfrm rot="8650663">
                              <a:off x="99627" y="156201"/>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cNvPr id="85" name="Group 85"/>
                          <wpg:cNvGrpSpPr/>
                          <wpg:grpSpPr>
                            <a:xfrm>
                              <a:off x="99627" y="283412"/>
                              <a:ext cx="184344" cy="166459"/>
                              <a:chOff x="99627" y="283412"/>
                              <a:chExt cx="184344" cy="166459"/>
                            </a:xfrm>
                          </wpg:grpSpPr>
                          <wps:wsp>
                            <wps:cNvPr id="86" name="Straight Connector 86"/>
                            <wps:cNvCnPr>
                              <a:cxnSpLocks/>
                            </wps:cNvCnPr>
                            <wps:spPr>
                              <a:xfrm>
                                <a:off x="119024" y="283412"/>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24568" y="293058"/>
                                <a:ext cx="225" cy="152752"/>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88" name="Arc 88"/>
                            <wps:cNvSpPr/>
                            <wps:spPr>
                              <a:xfrm rot="8650663">
                                <a:off x="99627" y="30726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89" name="Group 89"/>
                          <wpg:cNvGrpSpPr/>
                          <wpg:grpSpPr>
                            <a:xfrm>
                              <a:off x="208859" y="297815"/>
                              <a:ext cx="184344" cy="153366"/>
                              <a:chOff x="208859" y="297815"/>
                              <a:chExt cx="184344" cy="153366"/>
                            </a:xfrm>
                          </wpg:grpSpPr>
                          <wps:wsp>
                            <wps:cNvPr id="90" name="Straight Connector 90"/>
                            <wps:cNvCnPr>
                              <a:cxnSpLocks/>
                            </wps:cNvCnPr>
                            <wps:spPr>
                              <a:xfrm rot="11153563" flipH="1" flipV="1">
                                <a:off x="329594" y="297815"/>
                                <a:ext cx="17615" cy="142506"/>
                              </a:xfrm>
                              <a:prstGeom prst="line">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wps:wsp>
                          <wps:wsp>
                            <wps:cNvPr id="91" name="Arc 91"/>
                            <wps:cNvSpPr/>
                            <wps:spPr>
                              <a:xfrm rot="8650663">
                                <a:off x="208859" y="308574"/>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92" name="Arc 92"/>
                          <wps:cNvSpPr/>
                          <wps:spPr>
                            <a:xfrm rot="8650663">
                              <a:off x="206897" y="161438"/>
                              <a:ext cx="184344" cy="142607"/>
                            </a:xfrm>
                            <a:prstGeom prst="arc">
                              <a:avLst/>
                            </a:prstGeom>
                            <a:ln w="12700">
                              <a:solidFill>
                                <a:srgbClr val="002E67"/>
                              </a:solidFill>
                            </a:ln>
                          </wps:spPr>
                          <wps:style>
                            <a:lnRef idx="1">
                              <a:schemeClr val="accent1"/>
                            </a:lnRef>
                            <a:fillRef idx="0">
                              <a:schemeClr val="accent1"/>
                            </a:fillRef>
                            <a:effectRef idx="0">
                              <a:schemeClr val="accent1"/>
                            </a:effectRef>
                            <a:fontRef idx="minor">
                              <a:schemeClr val="tx1"/>
                            </a:fontRef>
                          </wps:style>
                          <wps:bodyPr rtlCol="0" anchor="ctr"/>
                        </wps:wsp>
                      </wpg:grpSp>
                    </wpg:wgp>
                  </a:graphicData>
                </a:graphic>
                <wp14:sizeRelV relativeFrom="margin">
                  <wp14:pctHeight>0</wp14:pctHeight>
                </wp14:sizeRelV>
              </wp:anchor>
            </w:drawing>
          </mc:Choice>
          <mc:Fallback>
            <w:pict>
              <v:group w14:anchorId="282D27A3" id="Group 2" o:spid="_x0000_s1026" style="position:absolute;margin-left:-5.6pt;margin-top:20.1pt;width:34pt;height:34pt;z-index:-251638784;mso-height-relative:margin" coordsize="432000,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">
                <v:oval id="Fill" o:spid="_x0000_s1027" style="position:absolute;width:432000;height:4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" fillcolor="white [3212]" strokecolor="#7f7f7f [1612]" strokeweight="3pt">
                  <v:stroke joinstyle="miter"/>
                </v:oval>
                <v:group id="Group 83" o:spid="_x0000_s1028" style="position:absolute;left:99629;top:156202;width:216000;height:215999;rotation:11410295fd" coordorigin="99627,156201" coordsize="293576,29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">
                  <o:lock v:ext="edit" aspectratio="t"/>
                  <v:shape id="Arc 84" o:spid="_x0000_s1029" style="position:absolute;left:99627;top:156201;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id="Group 85" o:spid="_x0000_s1030" style="position:absolute;left:99627;top:283412;width:184344;height:166459" coordorigin="99627,283412" coordsize="184344,1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Straight Connector 86" o:spid="_x0000_s1031" style="position:absolute;visibility:visible;mso-wrap-style:square" from="119024,283412" to="119249,43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" strokecolor="#002e67" strokeweight="1pt">
                      <v:stroke joinstyle="miter"/>
                      <o:lock v:ext="edit" shapetype="f"/>
                    </v:line>
                    <v:line id="Straight Connector 87" o:spid="_x0000_s1032" style="position:absolute;visibility:visible;mso-wrap-style:square" from="224568,293058" to="224793,4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" strokecolor="#002e67" strokeweight="1pt">
                      <v:stroke joinstyle="miter"/>
                    </v:line>
                    <v:shape id="Arc 88" o:spid="_x0000_s1033" style="position:absolute;left:99627;top:30726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" path="m92172,nsc143077,,184344,31924,184344,71304r-92172,l92172,xem92172,nfc143077,,184344,31924,184344,71304e" filled="f" strokecolor="#002e67" strokeweight="1pt">
                      <v:stroke joinstyle="miter"/>
                      <v:path arrowok="t" o:connecttype="custom" o:connectlocs="92172,0;184344,71304" o:connectangles="0,0"/>
                    </v:shape>
                  </v:group>
                  <v:group id="Group 89" o:spid="_x0000_s1034" style="position:absolute;left:208859;top:297815;width:184344;height:153366" coordorigin="208859,297815" coordsize="184344,15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90" o:spid="_x0000_s1035" style="position:absolute;rotation:-11410295fd;flip:x y;visibility:visible;mso-wrap-style:square" from="329594,297815" to="347209,44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" strokecolor="#002e67" strokeweight="1pt">
                      <v:stroke joinstyle="miter"/>
                      <o:lock v:ext="edit" shapetype="f"/>
                    </v:line>
                    <v:shape id="Arc 91" o:spid="_x0000_s1036" style="position:absolute;left:208859;top:308574;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v:shape id="Arc 92" o:spid="_x0000_s1037" style="position:absolute;left:206897;top:161438;width:184344;height:142607;rotation:9448831fd;visibility:visible;mso-wrap-style:square;v-text-anchor:middle" coordsize="184344,1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" path="m92172,nsc143077,,184344,31924,184344,71304r-92172,l92172,xem92172,nfc143077,,184344,31924,184344,71304e" filled="f" strokecolor="#002e67" strokeweight="1pt">
                    <v:stroke joinstyle="miter"/>
                    <v:path arrowok="t" o:connecttype="custom" o:connectlocs="92172,0;184344,71304" o:connectangles="0,0"/>
                  </v:shape>
                </v:group>
                <w10:wrap type="tight"/>
              </v:group>
            </w:pict>
          </mc:Fallback>
        </mc:AlternateContent>
      </w:r>
      <w:r w:rsidR="00B360A5" w:rsidRPr="00070DFA">
        <w:rPr>
          <w:b/>
        </w:rPr>
        <w:t>Additional resources</w:t>
      </w:r>
    </w:p>
    <w:p w14:paraId="73918FF7" w14:textId="6AD75640" w:rsidR="00B360A5" w:rsidRPr="00070DFA" w:rsidRDefault="00B360A5" w:rsidP="00B360A5">
      <w:r w:rsidRPr="00070DFA">
        <w:t>If you have time, you might like to read the following tips.</w:t>
      </w:r>
    </w:p>
    <w:p w14:paraId="4E56E4B5" w14:textId="77777777" w:rsidR="007E7CEF" w:rsidRPr="00070DFA" w:rsidRDefault="007E7CEF" w:rsidP="00B360A5"/>
    <w:p w14:paraId="05B8CCC5" w14:textId="4CE6895D" w:rsidR="00B360A5" w:rsidRPr="00070DFA" w:rsidRDefault="00B360A5" w:rsidP="00B360A5">
      <w:proofErr w:type="spellStart"/>
      <w:r w:rsidRPr="00070DFA">
        <w:t>Korkki</w:t>
      </w:r>
      <w:proofErr w:type="spellEnd"/>
      <w:r w:rsidRPr="00070DFA">
        <w:t>, P. (</w:t>
      </w:r>
      <w:proofErr w:type="spellStart"/>
      <w:r w:rsidRPr="00070DFA">
        <w:t>nd</w:t>
      </w:r>
      <w:proofErr w:type="spellEnd"/>
      <w:r w:rsidRPr="00070DFA">
        <w:t xml:space="preserve">). </w:t>
      </w:r>
      <w:r w:rsidRPr="00070DFA">
        <w:rPr>
          <w:i/>
        </w:rPr>
        <w:t>How to make the most of your workday</w:t>
      </w:r>
      <w:r w:rsidRPr="00070DFA">
        <w:t xml:space="preserve">. </w:t>
      </w:r>
      <w:hyperlink r:id="rId29" w:history="1">
        <w:r w:rsidRPr="00070DFA">
          <w:rPr>
            <w:rStyle w:val="Hyperlink"/>
          </w:rPr>
          <w:t>https://www.nytimes.com/guides/business/how-to-improve-your-productivity-at-work</w:t>
        </w:r>
      </w:hyperlink>
      <w:r w:rsidRPr="00070DFA">
        <w:t xml:space="preserve"> discusses the following:</w:t>
      </w:r>
    </w:p>
    <w:p w14:paraId="1D946108" w14:textId="77777777" w:rsidR="00B360A5" w:rsidRPr="00070DFA" w:rsidRDefault="00B360A5" w:rsidP="00B360A5">
      <w:pPr>
        <w:ind w:left="720"/>
      </w:pPr>
      <w:r w:rsidRPr="00070DFA">
        <w:t>Three basic principles of productivity</w:t>
      </w:r>
    </w:p>
    <w:p w14:paraId="605B43F9" w14:textId="77777777" w:rsidR="00B360A5" w:rsidRPr="00070DFA" w:rsidRDefault="00B360A5" w:rsidP="00B360A5">
      <w:pPr>
        <w:pStyle w:val="ListParagraph"/>
        <w:numPr>
          <w:ilvl w:val="0"/>
          <w:numId w:val="24"/>
        </w:numPr>
        <w:ind w:left="1080"/>
      </w:pPr>
      <w:r w:rsidRPr="00070DFA">
        <w:t>Trust the small increments</w:t>
      </w:r>
    </w:p>
    <w:p w14:paraId="284BA005" w14:textId="77777777" w:rsidR="00B360A5" w:rsidRPr="00070DFA" w:rsidRDefault="00B360A5" w:rsidP="00B360A5">
      <w:pPr>
        <w:pStyle w:val="ListParagraph"/>
        <w:numPr>
          <w:ilvl w:val="0"/>
          <w:numId w:val="24"/>
        </w:numPr>
        <w:ind w:left="1080"/>
      </w:pPr>
      <w:r w:rsidRPr="00070DFA">
        <w:t>Be accountable</w:t>
      </w:r>
    </w:p>
    <w:p w14:paraId="78469D41" w14:textId="77777777" w:rsidR="00B360A5" w:rsidRPr="00070DFA" w:rsidRDefault="00B360A5" w:rsidP="00B360A5">
      <w:pPr>
        <w:pStyle w:val="ListParagraph"/>
        <w:numPr>
          <w:ilvl w:val="0"/>
          <w:numId w:val="24"/>
        </w:numPr>
        <w:ind w:left="1080"/>
      </w:pPr>
      <w:r w:rsidRPr="00070DFA">
        <w:t>Forgive yourself</w:t>
      </w:r>
    </w:p>
    <w:p w14:paraId="480BC4B8" w14:textId="77777777" w:rsidR="00B360A5" w:rsidRPr="00070DFA" w:rsidRDefault="00B360A5" w:rsidP="00B360A5">
      <w:pPr>
        <w:ind w:left="720"/>
      </w:pPr>
      <w:r w:rsidRPr="00070DFA">
        <w:t>For the multitasker</w:t>
      </w:r>
    </w:p>
    <w:p w14:paraId="0686954C" w14:textId="77777777" w:rsidR="00B360A5" w:rsidRPr="00070DFA" w:rsidRDefault="00B360A5" w:rsidP="00B360A5">
      <w:pPr>
        <w:pStyle w:val="ListParagraph"/>
        <w:numPr>
          <w:ilvl w:val="0"/>
          <w:numId w:val="25"/>
        </w:numPr>
        <w:ind w:left="1440"/>
      </w:pPr>
      <w:r w:rsidRPr="00070DFA">
        <w:t>A biological impossibility</w:t>
      </w:r>
    </w:p>
    <w:p w14:paraId="741A3EE7" w14:textId="77777777" w:rsidR="00B360A5" w:rsidRPr="00070DFA" w:rsidRDefault="00B360A5" w:rsidP="00B360A5">
      <w:pPr>
        <w:pStyle w:val="ListParagraph"/>
        <w:numPr>
          <w:ilvl w:val="0"/>
          <w:numId w:val="25"/>
        </w:numPr>
        <w:ind w:left="1440"/>
      </w:pPr>
      <w:r w:rsidRPr="00070DFA">
        <w:t>More errors and less creativity</w:t>
      </w:r>
    </w:p>
    <w:p w14:paraId="2DEC09E6" w14:textId="77777777" w:rsidR="00B360A5" w:rsidRPr="00070DFA" w:rsidRDefault="00B360A5" w:rsidP="00B360A5">
      <w:pPr>
        <w:pStyle w:val="ListParagraph"/>
        <w:numPr>
          <w:ilvl w:val="0"/>
          <w:numId w:val="25"/>
        </w:numPr>
        <w:ind w:left="1440"/>
      </w:pPr>
      <w:r w:rsidRPr="00070DFA">
        <w:t>How to monotask</w:t>
      </w:r>
    </w:p>
    <w:p w14:paraId="53447846" w14:textId="77777777" w:rsidR="00B360A5" w:rsidRPr="00070DFA" w:rsidRDefault="00B360A5" w:rsidP="00B360A5">
      <w:pPr>
        <w:ind w:left="720"/>
      </w:pPr>
      <w:r w:rsidRPr="00070DFA">
        <w:t>When distractions take over</w:t>
      </w:r>
    </w:p>
    <w:p w14:paraId="04C6E65B" w14:textId="77777777" w:rsidR="00B360A5" w:rsidRPr="00070DFA" w:rsidRDefault="00B360A5" w:rsidP="00B360A5">
      <w:proofErr w:type="spellStart"/>
      <w:r w:rsidRPr="00070DFA">
        <w:t>Mcleod</w:t>
      </w:r>
      <w:proofErr w:type="spellEnd"/>
      <w:r w:rsidRPr="00070DFA">
        <w:t>, L. (</w:t>
      </w:r>
      <w:proofErr w:type="spellStart"/>
      <w:r w:rsidRPr="00070DFA">
        <w:t>nd</w:t>
      </w:r>
      <w:proofErr w:type="spellEnd"/>
      <w:r w:rsidRPr="00070DFA">
        <w:t xml:space="preserve">). </w:t>
      </w:r>
      <w:r w:rsidRPr="00070DFA">
        <w:rPr>
          <w:i/>
        </w:rPr>
        <w:t>7 ways to (always) leave work on time</w:t>
      </w:r>
      <w:r w:rsidRPr="00070DFA">
        <w:t xml:space="preserve">. </w:t>
      </w:r>
      <w:hyperlink r:id="rId30" w:history="1">
        <w:r w:rsidRPr="00070DFA">
          <w:rPr>
            <w:rStyle w:val="Hyperlink"/>
          </w:rPr>
          <w:t>https://www.themuse.com/advice/7-ways-to-always-leave-work-on-time</w:t>
        </w:r>
      </w:hyperlink>
      <w:r w:rsidRPr="00070DFA">
        <w:t xml:space="preserve"> discusses the following: </w:t>
      </w:r>
    </w:p>
    <w:p w14:paraId="5D7FEB20" w14:textId="77777777" w:rsidR="00B360A5" w:rsidRPr="00070DFA" w:rsidRDefault="00B360A5" w:rsidP="00B360A5">
      <w:pPr>
        <w:pStyle w:val="ListParagraph"/>
        <w:numPr>
          <w:ilvl w:val="0"/>
          <w:numId w:val="26"/>
        </w:numPr>
        <w:spacing w:after="0" w:line="240" w:lineRule="auto"/>
        <w:ind w:left="1080"/>
        <w:rPr>
          <w:lang w:val="en-CA"/>
        </w:rPr>
      </w:pPr>
      <w:r w:rsidRPr="00070DFA">
        <w:rPr>
          <w:lang w:val="en-CA"/>
        </w:rPr>
        <w:t>Begin the day with the end in mind</w:t>
      </w:r>
    </w:p>
    <w:p w14:paraId="0F6C2210" w14:textId="77777777" w:rsidR="00B360A5" w:rsidRPr="00070DFA" w:rsidRDefault="00B360A5" w:rsidP="00B360A5">
      <w:pPr>
        <w:pStyle w:val="ListParagraph"/>
        <w:numPr>
          <w:ilvl w:val="0"/>
          <w:numId w:val="26"/>
        </w:numPr>
        <w:spacing w:after="0" w:line="240" w:lineRule="auto"/>
        <w:ind w:left="1080"/>
        <w:rPr>
          <w:lang w:val="en-CA"/>
        </w:rPr>
      </w:pPr>
      <w:r w:rsidRPr="00070DFA">
        <w:rPr>
          <w:lang w:val="en-CA"/>
        </w:rPr>
        <w:t>Tell people when you have to leave</w:t>
      </w:r>
    </w:p>
    <w:p w14:paraId="426387D2" w14:textId="77777777" w:rsidR="00B360A5" w:rsidRPr="00070DFA" w:rsidRDefault="00B360A5" w:rsidP="00B360A5">
      <w:pPr>
        <w:pStyle w:val="ListParagraph"/>
        <w:numPr>
          <w:ilvl w:val="0"/>
          <w:numId w:val="26"/>
        </w:numPr>
        <w:spacing w:after="0" w:line="240" w:lineRule="auto"/>
        <w:ind w:left="1080"/>
        <w:rPr>
          <w:lang w:val="en-CA"/>
        </w:rPr>
      </w:pPr>
      <w:r w:rsidRPr="00070DFA">
        <w:rPr>
          <w:lang w:val="en-CA"/>
        </w:rPr>
        <w:t>Allow 20 minutes to transition</w:t>
      </w:r>
    </w:p>
    <w:p w14:paraId="7F5E4C1E" w14:textId="77777777" w:rsidR="00B360A5" w:rsidRPr="00070DFA" w:rsidRDefault="00B360A5" w:rsidP="00B360A5">
      <w:pPr>
        <w:pStyle w:val="ListParagraph"/>
        <w:numPr>
          <w:ilvl w:val="0"/>
          <w:numId w:val="26"/>
        </w:numPr>
        <w:spacing w:after="0" w:line="240" w:lineRule="auto"/>
        <w:ind w:left="1080"/>
        <w:rPr>
          <w:lang w:val="en-CA"/>
        </w:rPr>
      </w:pPr>
      <w:r w:rsidRPr="00070DFA">
        <w:rPr>
          <w:lang w:val="en-CA"/>
        </w:rPr>
        <w:t>Do the most important work</w:t>
      </w:r>
    </w:p>
    <w:p w14:paraId="5F9B0A04" w14:textId="77777777" w:rsidR="00B360A5" w:rsidRPr="00070DFA" w:rsidRDefault="00B360A5" w:rsidP="00B360A5">
      <w:pPr>
        <w:pStyle w:val="ListParagraph"/>
        <w:numPr>
          <w:ilvl w:val="0"/>
          <w:numId w:val="26"/>
        </w:numPr>
        <w:spacing w:after="0" w:line="240" w:lineRule="auto"/>
        <w:ind w:left="1080"/>
        <w:rPr>
          <w:lang w:val="en-CA"/>
        </w:rPr>
      </w:pPr>
      <w:r w:rsidRPr="00070DFA">
        <w:rPr>
          <w:lang w:val="en-CA"/>
        </w:rPr>
        <w:t>Stop wasting time during the day</w:t>
      </w:r>
    </w:p>
    <w:p w14:paraId="53A540EE" w14:textId="77777777" w:rsidR="00B360A5" w:rsidRDefault="00B360A5">
      <w:pPr>
        <w:rPr>
          <w:b/>
        </w:rPr>
      </w:pPr>
      <w:r>
        <w:rPr>
          <w:b/>
        </w:rPr>
        <w:br w:type="page"/>
      </w:r>
    </w:p>
    <w:p w14:paraId="0C552F37" w14:textId="3BADF114" w:rsidR="009C3615" w:rsidRDefault="00B360A5" w:rsidP="009C3615">
      <w:r w:rsidRPr="00594BA5">
        <w:rPr>
          <w:noProof/>
          <w:lang w:eastAsia="en-ZA"/>
        </w:rPr>
        <w:lastRenderedPageBreak/>
        <mc:AlternateContent>
          <mc:Choice Requires="wpg">
            <w:drawing>
              <wp:anchor distT="0" distB="0" distL="114300" distR="114300" simplePos="0" relativeHeight="251675648" behindDoc="1" locked="0" layoutInCell="1" allowOverlap="1" wp14:anchorId="3F0E6F5C" wp14:editId="65E30296">
                <wp:simplePos x="0" y="0"/>
                <wp:positionH relativeFrom="column">
                  <wp:posOffset>0</wp:posOffset>
                </wp:positionH>
                <wp:positionV relativeFrom="paragraph">
                  <wp:posOffset>267411</wp:posOffset>
                </wp:positionV>
                <wp:extent cx="432000" cy="432000"/>
                <wp:effectExtent l="19050" t="19050" r="25400" b="25400"/>
                <wp:wrapTight wrapText="bothSides">
                  <wp:wrapPolygon edited="0">
                    <wp:start x="4765" y="-953"/>
                    <wp:lineTo x="-953" y="-953"/>
                    <wp:lineTo x="-953" y="17153"/>
                    <wp:lineTo x="3812" y="21918"/>
                    <wp:lineTo x="17153" y="21918"/>
                    <wp:lineTo x="18106" y="21918"/>
                    <wp:lineTo x="21918" y="15247"/>
                    <wp:lineTo x="21918" y="5718"/>
                    <wp:lineTo x="20012" y="953"/>
                    <wp:lineTo x="16200" y="-953"/>
                    <wp:lineTo x="4765" y="-953"/>
                  </wp:wrapPolygon>
                </wp:wrapTight>
                <wp:docPr id="57" name="Group 5"/>
                <wp:cNvGraphicFramePr/>
                <a:graphic xmlns:a="http://schemas.openxmlformats.org/drawingml/2006/main">
                  <a:graphicData uri="http://schemas.microsoft.com/office/word/2010/wordprocessingGroup">
                    <wpg:wgp>
                      <wpg:cNvGrpSpPr/>
                      <wpg:grpSpPr>
                        <a:xfrm>
                          <a:off x="0" y="0"/>
                          <a:ext cx="432000" cy="432000"/>
                          <a:chOff x="0" y="0"/>
                          <a:chExt cx="1107705" cy="1128084"/>
                        </a:xfrm>
                      </wpg:grpSpPr>
                      <wps:wsp>
                        <wps:cNvPr id="58" name="Fill"/>
                        <wps:cNvSpPr/>
                        <wps:spPr>
                          <a:xfrm>
                            <a:off x="0" y="0"/>
                            <a:ext cx="1107705" cy="1128084"/>
                          </a:xfrm>
                          <a:prstGeom prst="ellipse">
                            <a:avLst/>
                          </a:prstGeom>
                          <a:solidFill>
                            <a:schemeClr val="bg1"/>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9" name="Graphic 7" descr="Puzzle"/>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146475" y="165100"/>
                            <a:ext cx="814754" cy="814754"/>
                          </a:xfrm>
                          <a:prstGeom prst="rect">
                            <a:avLst/>
                          </a:prstGeom>
                        </pic:spPr>
                      </pic:pic>
                    </wpg:wgp>
                  </a:graphicData>
                </a:graphic>
              </wp:anchor>
            </w:drawing>
          </mc:Choice>
          <mc:Fallback>
            <w:pict>
              <v:group w14:anchorId="712EDF7E" id="Group 5" o:spid="_x0000_s1026" style="position:absolute;margin-left:0;margin-top:21.05pt;width:34pt;height:34pt;z-index:-251640832" coordsize="11077,1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">
                <v:oval id="Fill" o:spid="_x0000_s1027" style="position:absolute;width:11077;height:1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" fillcolor="white [3212]" strokecolor="#7f7f7f [1612]" strokeweight="3pt">
                  <v:stroke joinstyle="miter"/>
                </v:oval>
                <v:shape id="Graphic 7" o:spid="_x0000_s1028" type="#_x0000_t75" alt="Puzzle" style="position:absolute;left:1464;top:1651;width:8148;height:8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">
                  <v:imagedata r:id="rId54" o:title="Puzzle"/>
                  <v:path arrowok="t"/>
                </v:shape>
                <w10:wrap type="tight"/>
              </v:group>
            </w:pict>
          </mc:Fallback>
        </mc:AlternateContent>
      </w:r>
      <w:r w:rsidR="009C3615" w:rsidRPr="00A940EF">
        <w:rPr>
          <w:b/>
        </w:rPr>
        <w:t>Assessment</w:t>
      </w:r>
    </w:p>
    <w:p w14:paraId="6D14E6D6" w14:textId="1B065938" w:rsidR="00B360A5" w:rsidRDefault="00B360A5" w:rsidP="00B360A5">
      <w:r>
        <w:t>Based on this tutorial, the case studies, readings and videos, answer the questions below:</w:t>
      </w:r>
    </w:p>
    <w:p w14:paraId="5D9981B9" w14:textId="77777777" w:rsidR="00B360A5" w:rsidRDefault="00B360A5" w:rsidP="00B360A5"/>
    <w:p w14:paraId="55E890E2" w14:textId="77777777" w:rsidR="00B360A5" w:rsidRPr="00F85889" w:rsidRDefault="00B360A5" w:rsidP="00B360A5">
      <w:pPr>
        <w:rPr>
          <w:b/>
        </w:rPr>
      </w:pPr>
      <w:r w:rsidRPr="00F85889">
        <w:rPr>
          <w:b/>
        </w:rPr>
        <w:t>Question 1</w:t>
      </w:r>
    </w:p>
    <w:p w14:paraId="560B12BB" w14:textId="59081AA5" w:rsidR="00B360A5" w:rsidRDefault="00B360A5" w:rsidP="00B360A5">
      <w:r>
        <w:t xml:space="preserve">What piece of advice would be </w:t>
      </w:r>
      <w:r w:rsidR="00E872C9">
        <w:t xml:space="preserve">least </w:t>
      </w:r>
      <w:r>
        <w:t>likely to appear on a list of tips for time management?</w:t>
      </w:r>
    </w:p>
    <w:p w14:paraId="01DA679B" w14:textId="77777777" w:rsidR="00B360A5" w:rsidRDefault="00B360A5" w:rsidP="00B360A5">
      <w:pPr>
        <w:pStyle w:val="ListParagraph"/>
        <w:numPr>
          <w:ilvl w:val="0"/>
          <w:numId w:val="27"/>
        </w:numPr>
      </w:pPr>
      <w:r>
        <w:t>You can only do what you can during working hours: tomorrow is another day.</w:t>
      </w:r>
    </w:p>
    <w:p w14:paraId="32C5465A" w14:textId="77777777" w:rsidR="00B360A5" w:rsidRDefault="00B360A5" w:rsidP="00B360A5">
      <w:pPr>
        <w:pStyle w:val="ListParagraph"/>
        <w:numPr>
          <w:ilvl w:val="0"/>
          <w:numId w:val="27"/>
        </w:numPr>
      </w:pPr>
      <w:r>
        <w:t>Refuse to do anything that is not in your job description or your performance contract.</w:t>
      </w:r>
    </w:p>
    <w:p w14:paraId="5528C882" w14:textId="77777777" w:rsidR="00B360A5" w:rsidRDefault="00B360A5" w:rsidP="00B360A5">
      <w:pPr>
        <w:pStyle w:val="ListParagraph"/>
        <w:numPr>
          <w:ilvl w:val="0"/>
          <w:numId w:val="27"/>
        </w:numPr>
      </w:pPr>
      <w:r>
        <w:t>In this uncertain job climate, do all the work you are given so that you are indispensable.</w:t>
      </w:r>
    </w:p>
    <w:p w14:paraId="18A0FD98" w14:textId="77777777" w:rsidR="00B360A5" w:rsidRDefault="00B360A5" w:rsidP="00B360A5">
      <w:pPr>
        <w:pStyle w:val="ListParagraph"/>
        <w:numPr>
          <w:ilvl w:val="0"/>
          <w:numId w:val="27"/>
        </w:numPr>
      </w:pPr>
      <w:r>
        <w:t>Plan your time so that you get your work done and have personal time as well.</w:t>
      </w:r>
    </w:p>
    <w:p w14:paraId="732D65F1" w14:textId="77777777" w:rsidR="00B360A5" w:rsidRDefault="00B360A5" w:rsidP="00B360A5">
      <w:pPr>
        <w:pStyle w:val="ListParagraph"/>
        <w:numPr>
          <w:ilvl w:val="0"/>
          <w:numId w:val="27"/>
        </w:numPr>
      </w:pPr>
      <w:r>
        <w:t>Delegate everything you can to others so that the work gets done without burdening you.</w:t>
      </w:r>
    </w:p>
    <w:p w14:paraId="2FACB175" w14:textId="77777777" w:rsidR="00B360A5" w:rsidRPr="00F85889" w:rsidRDefault="00B360A5" w:rsidP="00B360A5">
      <w:pPr>
        <w:rPr>
          <w:b/>
        </w:rPr>
      </w:pPr>
      <w:r w:rsidRPr="00F85889">
        <w:rPr>
          <w:b/>
        </w:rPr>
        <w:t>Question 2</w:t>
      </w:r>
    </w:p>
    <w:p w14:paraId="0F20A65B" w14:textId="77777777" w:rsidR="00B360A5" w:rsidRDefault="00B360A5" w:rsidP="00B360A5">
      <w:r>
        <w:t>Scenario:</w:t>
      </w:r>
    </w:p>
    <w:p w14:paraId="729AA428" w14:textId="77777777" w:rsidR="00B360A5" w:rsidRDefault="00B360A5" w:rsidP="00B360A5">
      <w:pPr>
        <w:ind w:left="720"/>
      </w:pPr>
      <w:r>
        <w:t>A colleague comes in late most days, wastes her own time and that of colleagues chatting then claims she is stressed and her health is affected when she is reminded to meet deadlines. Sometimes other people end up having to complete her work for her. As a victim of her behaviour, how do you feel she must change in a sustainable way?</w:t>
      </w:r>
    </w:p>
    <w:p w14:paraId="31988E17" w14:textId="77777777" w:rsidR="00B360A5" w:rsidRDefault="00B360A5" w:rsidP="00B360A5">
      <w:pPr>
        <w:pStyle w:val="ListParagraph"/>
        <w:numPr>
          <w:ilvl w:val="0"/>
          <w:numId w:val="28"/>
        </w:numPr>
      </w:pPr>
      <w:r>
        <w:t>She must commit to producing project plans and submit interim reports on their progress.</w:t>
      </w:r>
    </w:p>
    <w:p w14:paraId="448FD010" w14:textId="77777777" w:rsidR="00B360A5" w:rsidRDefault="00B360A5" w:rsidP="00B360A5">
      <w:pPr>
        <w:pStyle w:val="ListParagraph"/>
        <w:numPr>
          <w:ilvl w:val="0"/>
          <w:numId w:val="28"/>
        </w:numPr>
      </w:pPr>
      <w:r>
        <w:t>She must leave if she cannot abide by the basic conditions of service the rest of you observe.</w:t>
      </w:r>
    </w:p>
    <w:p w14:paraId="5C2DC922" w14:textId="77777777" w:rsidR="00B360A5" w:rsidRDefault="00B360A5" w:rsidP="00B360A5">
      <w:pPr>
        <w:pStyle w:val="ListParagraph"/>
        <w:numPr>
          <w:ilvl w:val="0"/>
          <w:numId w:val="28"/>
        </w:numPr>
      </w:pPr>
      <w:r>
        <w:t>She must work in the time she misses in the morning by working after hours.</w:t>
      </w:r>
    </w:p>
    <w:p w14:paraId="6389F697" w14:textId="77777777" w:rsidR="00B360A5" w:rsidRDefault="00B360A5" w:rsidP="00B360A5">
      <w:pPr>
        <w:pStyle w:val="ListParagraph"/>
        <w:numPr>
          <w:ilvl w:val="0"/>
          <w:numId w:val="28"/>
        </w:numPr>
      </w:pPr>
      <w:r>
        <w:t>She must start using some time management tools that can be sourced from Human Resources.</w:t>
      </w:r>
    </w:p>
    <w:p w14:paraId="3EC5E582" w14:textId="77777777" w:rsidR="00B360A5" w:rsidRDefault="00B360A5" w:rsidP="00B360A5">
      <w:pPr>
        <w:pStyle w:val="ListParagraph"/>
        <w:numPr>
          <w:ilvl w:val="0"/>
          <w:numId w:val="28"/>
        </w:numPr>
      </w:pPr>
      <w:r>
        <w:t>She must address her health issues and reduce her working hours if work is the cause of her stress.</w:t>
      </w:r>
    </w:p>
    <w:p w14:paraId="49028039" w14:textId="77777777" w:rsidR="00B360A5" w:rsidRPr="00F85889" w:rsidRDefault="00B360A5" w:rsidP="00B360A5">
      <w:pPr>
        <w:rPr>
          <w:b/>
        </w:rPr>
      </w:pPr>
      <w:r w:rsidRPr="00F85889">
        <w:rPr>
          <w:b/>
        </w:rPr>
        <w:t>Question 3</w:t>
      </w:r>
    </w:p>
    <w:p w14:paraId="7FFDD5EE" w14:textId="77777777" w:rsidR="00B360A5" w:rsidRDefault="00B360A5" w:rsidP="00B360A5">
      <w:r>
        <w:t>Why is it important to manage your time for your personal as well as your work life?</w:t>
      </w:r>
    </w:p>
    <w:p w14:paraId="480519C0" w14:textId="77777777" w:rsidR="00B360A5" w:rsidRDefault="00B360A5" w:rsidP="00B360A5">
      <w:pPr>
        <w:pStyle w:val="ListParagraph"/>
        <w:numPr>
          <w:ilvl w:val="0"/>
          <w:numId w:val="29"/>
        </w:numPr>
      </w:pPr>
      <w:r>
        <w:t>It’s too easy for a variety of reasons to be sucked into working all hours.</w:t>
      </w:r>
    </w:p>
    <w:p w14:paraId="06B9B232" w14:textId="77777777" w:rsidR="00B360A5" w:rsidRDefault="00B360A5" w:rsidP="00B360A5">
      <w:pPr>
        <w:pStyle w:val="ListParagraph"/>
        <w:numPr>
          <w:ilvl w:val="0"/>
          <w:numId w:val="29"/>
        </w:numPr>
      </w:pPr>
      <w:r>
        <w:t>A work-life balance actually improves your ability to work productively and focus.</w:t>
      </w:r>
    </w:p>
    <w:p w14:paraId="1CF5DAAB" w14:textId="77777777" w:rsidR="00B360A5" w:rsidRDefault="00B360A5" w:rsidP="00B360A5">
      <w:pPr>
        <w:pStyle w:val="ListParagraph"/>
        <w:numPr>
          <w:ilvl w:val="0"/>
          <w:numId w:val="29"/>
        </w:numPr>
      </w:pPr>
      <w:r>
        <w:t>You only live once: enjoy life while you are still young.</w:t>
      </w:r>
    </w:p>
    <w:p w14:paraId="1ED295EF" w14:textId="77777777" w:rsidR="00B360A5" w:rsidRDefault="00B360A5" w:rsidP="00B360A5">
      <w:pPr>
        <w:pStyle w:val="ListParagraph"/>
        <w:numPr>
          <w:ilvl w:val="0"/>
          <w:numId w:val="29"/>
        </w:numPr>
      </w:pPr>
      <w:r>
        <w:t>You can fritter away personal time on unimportant activities if you don’t plan.</w:t>
      </w:r>
    </w:p>
    <w:p w14:paraId="0FCEB410" w14:textId="77777777" w:rsidR="00B360A5" w:rsidRDefault="00B360A5" w:rsidP="00B360A5">
      <w:pPr>
        <w:pStyle w:val="ListParagraph"/>
        <w:numPr>
          <w:ilvl w:val="0"/>
          <w:numId w:val="29"/>
        </w:numPr>
      </w:pPr>
      <w:r>
        <w:t>Your relationships and health will suffer if you have not time for a social life.</w:t>
      </w:r>
    </w:p>
    <w:p w14:paraId="07DE932C" w14:textId="77777777" w:rsidR="00B360A5" w:rsidRPr="00F85889" w:rsidRDefault="00B360A5" w:rsidP="00B360A5">
      <w:pPr>
        <w:rPr>
          <w:b/>
        </w:rPr>
      </w:pPr>
      <w:r w:rsidRPr="00F85889">
        <w:rPr>
          <w:b/>
        </w:rPr>
        <w:t>Question 4</w:t>
      </w:r>
    </w:p>
    <w:p w14:paraId="00C0ABCC" w14:textId="77777777" w:rsidR="00B360A5" w:rsidRDefault="00B360A5" w:rsidP="00B360A5">
      <w:r>
        <w:t>How do you know what projects are part of the 20% of your work that will produce 80% of your outputs and therefore deserve 80% of your time?</w:t>
      </w:r>
    </w:p>
    <w:p w14:paraId="7A8B560C" w14:textId="77777777" w:rsidR="00B360A5" w:rsidRDefault="00B360A5" w:rsidP="00B360A5">
      <w:pPr>
        <w:pStyle w:val="ListParagraph"/>
        <w:numPr>
          <w:ilvl w:val="0"/>
          <w:numId w:val="30"/>
        </w:numPr>
      </w:pPr>
      <w:r>
        <w:t>Analyse your list of projects into those that are core to your job description and those that are not.</w:t>
      </w:r>
    </w:p>
    <w:p w14:paraId="4E70F941" w14:textId="77777777" w:rsidR="00B360A5" w:rsidRDefault="00B360A5" w:rsidP="00B360A5">
      <w:pPr>
        <w:pStyle w:val="ListParagraph"/>
        <w:numPr>
          <w:ilvl w:val="0"/>
          <w:numId w:val="30"/>
        </w:numPr>
      </w:pPr>
      <w:r>
        <w:t>All social functions fall into the less productive workplace activities so do not warrant any of your time.</w:t>
      </w:r>
    </w:p>
    <w:p w14:paraId="5F171165" w14:textId="77777777" w:rsidR="00B360A5" w:rsidRDefault="00B360A5" w:rsidP="00B360A5">
      <w:pPr>
        <w:pStyle w:val="ListParagraph"/>
        <w:numPr>
          <w:ilvl w:val="0"/>
          <w:numId w:val="30"/>
        </w:numPr>
      </w:pPr>
      <w:r>
        <w:t>Taking breaks is not productive and should be eliminated from your schedule as far as possible.</w:t>
      </w:r>
    </w:p>
    <w:p w14:paraId="13034748" w14:textId="77777777" w:rsidR="00B360A5" w:rsidRDefault="00B360A5" w:rsidP="00B360A5">
      <w:pPr>
        <w:pStyle w:val="ListParagraph"/>
        <w:numPr>
          <w:ilvl w:val="0"/>
          <w:numId w:val="30"/>
        </w:numPr>
      </w:pPr>
      <w:r>
        <w:lastRenderedPageBreak/>
        <w:t>Use deadlines to determine your priorities, working on those things that are due first.</w:t>
      </w:r>
    </w:p>
    <w:p w14:paraId="7FD244BB" w14:textId="77777777" w:rsidR="00B360A5" w:rsidRDefault="00B360A5" w:rsidP="00B360A5">
      <w:pPr>
        <w:pStyle w:val="ListParagraph"/>
        <w:numPr>
          <w:ilvl w:val="0"/>
          <w:numId w:val="30"/>
        </w:numPr>
      </w:pPr>
      <w:r>
        <w:t>Be value driven: complete what will have the biggest positive impact for others first.</w:t>
      </w:r>
    </w:p>
    <w:p w14:paraId="40A3C740" w14:textId="77777777" w:rsidR="00B360A5" w:rsidRPr="00F85889" w:rsidRDefault="00B360A5" w:rsidP="00B360A5">
      <w:pPr>
        <w:rPr>
          <w:b/>
        </w:rPr>
      </w:pPr>
      <w:r w:rsidRPr="00F85889">
        <w:rPr>
          <w:b/>
        </w:rPr>
        <w:t>Question 5</w:t>
      </w:r>
    </w:p>
    <w:p w14:paraId="661FABE7" w14:textId="77777777" w:rsidR="00B360A5" w:rsidRDefault="00B360A5" w:rsidP="00B360A5">
      <w:r>
        <w:t>A time log should help you manage your time not just record it. How can it do that?</w:t>
      </w:r>
    </w:p>
    <w:p w14:paraId="6812ABF6" w14:textId="77777777" w:rsidR="00B360A5" w:rsidRDefault="00B360A5" w:rsidP="00B360A5">
      <w:pPr>
        <w:pStyle w:val="ListParagraph"/>
        <w:numPr>
          <w:ilvl w:val="0"/>
          <w:numId w:val="31"/>
        </w:numPr>
      </w:pPr>
      <w:r>
        <w:t>You can block out two hour periods per core project per day to ensure that you are not relying on chance to get things done.</w:t>
      </w:r>
    </w:p>
    <w:p w14:paraId="2F5BDD8D" w14:textId="77777777" w:rsidR="00B360A5" w:rsidRDefault="00B360A5" w:rsidP="00B360A5">
      <w:pPr>
        <w:pStyle w:val="ListParagraph"/>
        <w:numPr>
          <w:ilvl w:val="0"/>
          <w:numId w:val="31"/>
        </w:numPr>
      </w:pPr>
      <w:r>
        <w:t>By analysing the data on how you spent your time in the past, you can predict how you should spend it in future.</w:t>
      </w:r>
    </w:p>
    <w:p w14:paraId="724F3440" w14:textId="77777777" w:rsidR="00B360A5" w:rsidRDefault="00B360A5" w:rsidP="00B360A5">
      <w:pPr>
        <w:pStyle w:val="ListParagraph"/>
        <w:numPr>
          <w:ilvl w:val="0"/>
          <w:numId w:val="31"/>
        </w:numPr>
      </w:pPr>
      <w:r>
        <w:t>A time log is a tool that is first used for diagnosing problems with time use and then for planning optimal time use.</w:t>
      </w:r>
    </w:p>
    <w:p w14:paraId="639466C5" w14:textId="77777777" w:rsidR="00B360A5" w:rsidRDefault="00B360A5" w:rsidP="00B360A5">
      <w:pPr>
        <w:pStyle w:val="ListParagraph"/>
        <w:numPr>
          <w:ilvl w:val="0"/>
          <w:numId w:val="31"/>
        </w:numPr>
      </w:pPr>
      <w:r>
        <w:t>It would help if it were an online app that had the ability to record and manage your activities.</w:t>
      </w:r>
    </w:p>
    <w:p w14:paraId="4F378695" w14:textId="77777777" w:rsidR="00B360A5" w:rsidRDefault="00B360A5" w:rsidP="00B360A5">
      <w:pPr>
        <w:pStyle w:val="ListParagraph"/>
        <w:numPr>
          <w:ilvl w:val="0"/>
          <w:numId w:val="31"/>
        </w:numPr>
      </w:pPr>
      <w:r>
        <w:t>It can’t, actually, as only you can make the decisions needed to manage your time more effectively.</w:t>
      </w:r>
    </w:p>
    <w:p w14:paraId="72530722" w14:textId="77777777" w:rsidR="00B360A5" w:rsidRDefault="00B360A5">
      <w:pPr>
        <w:rPr>
          <w:b/>
        </w:rPr>
      </w:pPr>
      <w:r>
        <w:rPr>
          <w:b/>
        </w:rPr>
        <w:br w:type="page"/>
      </w:r>
    </w:p>
    <w:p w14:paraId="592236CB" w14:textId="5AFE8C23" w:rsidR="00B360A5" w:rsidRPr="00F85889" w:rsidRDefault="00B360A5" w:rsidP="00B360A5">
      <w:pPr>
        <w:rPr>
          <w:b/>
        </w:rPr>
      </w:pPr>
      <w:r w:rsidRPr="00F85889">
        <w:rPr>
          <w:b/>
        </w:rPr>
        <w:lastRenderedPageBreak/>
        <w:t>Memorandum</w:t>
      </w:r>
    </w:p>
    <w:p w14:paraId="109CE2C4" w14:textId="77777777" w:rsidR="00B360A5" w:rsidRDefault="00B360A5" w:rsidP="00B360A5">
      <w:r>
        <w:t>Question 1</w:t>
      </w:r>
    </w:p>
    <w:p w14:paraId="6DB42496" w14:textId="77777777" w:rsidR="00B360A5" w:rsidRDefault="00B360A5" w:rsidP="00B360A5">
      <w:r>
        <w:t>d) Plan your time so that you get your work done and have personal time as well.</w:t>
      </w:r>
    </w:p>
    <w:p w14:paraId="32EC6EDA" w14:textId="77777777" w:rsidR="00B360A5" w:rsidRDefault="00B360A5" w:rsidP="00B360A5">
      <w:r>
        <w:t>Question 2</w:t>
      </w:r>
    </w:p>
    <w:p w14:paraId="33656B73" w14:textId="77777777" w:rsidR="00B360A5" w:rsidRDefault="00B360A5" w:rsidP="00B360A5">
      <w:r>
        <w:t>a) She must commit to producing project plans and submit interim reports on their progress.</w:t>
      </w:r>
    </w:p>
    <w:p w14:paraId="54D7F4D7" w14:textId="77777777" w:rsidR="00B360A5" w:rsidRDefault="00B360A5" w:rsidP="00B360A5">
      <w:r>
        <w:t>Question 3</w:t>
      </w:r>
    </w:p>
    <w:p w14:paraId="7BD8C2AE" w14:textId="77777777" w:rsidR="00B360A5" w:rsidRDefault="00B360A5" w:rsidP="00B360A5">
      <w:r>
        <w:t xml:space="preserve">b) </w:t>
      </w:r>
      <w:r w:rsidRPr="00F524CD">
        <w:t>A work-life balance actually improves your ability to work productively and focus</w:t>
      </w:r>
      <w:r>
        <w:t>.</w:t>
      </w:r>
    </w:p>
    <w:p w14:paraId="45B1809A" w14:textId="77777777" w:rsidR="00B360A5" w:rsidRDefault="00B360A5" w:rsidP="00B360A5">
      <w:r>
        <w:t>Question 4</w:t>
      </w:r>
    </w:p>
    <w:p w14:paraId="459F634B" w14:textId="77777777" w:rsidR="00B360A5" w:rsidRDefault="00B360A5" w:rsidP="00B360A5">
      <w:r>
        <w:t>a) Analyse your list of projects into those that are core to your job description and those that are not.</w:t>
      </w:r>
    </w:p>
    <w:p w14:paraId="0EB11BCD" w14:textId="77777777" w:rsidR="00B360A5" w:rsidRDefault="00B360A5" w:rsidP="00B360A5">
      <w:r>
        <w:t>Question 5</w:t>
      </w:r>
    </w:p>
    <w:p w14:paraId="3B843BFF" w14:textId="77777777" w:rsidR="00B360A5" w:rsidRDefault="00B360A5" w:rsidP="00B360A5">
      <w:r>
        <w:t>c) A time log is a tool that is first used for diagnosing problems with time use and then for planning optimal time use.</w:t>
      </w:r>
    </w:p>
    <w:p w14:paraId="0C487D0A" w14:textId="32EF457A" w:rsidR="00D163DC" w:rsidRDefault="00D163DC" w:rsidP="00B360A5"/>
    <w:sectPr w:rsidR="00D163D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Prof. WR Kilfoil" w:date="2019-11-29T14:03:00Z" w:initials="PWK">
    <w:p w14:paraId="220D1AFA" w14:textId="303A40B6" w:rsidR="00B752E9" w:rsidRDefault="00B752E9">
      <w:pPr>
        <w:pStyle w:val="CommentText"/>
      </w:pPr>
      <w:r>
        <w:rPr>
          <w:rStyle w:val="CommentReference"/>
        </w:rPr>
        <w:annotationRef/>
      </w:r>
      <w:r>
        <w:t>Word template given below. Just clear out the detail in the activity column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0D1A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5737E"/>
    <w:multiLevelType w:val="hybridMultilevel"/>
    <w:tmpl w:val="E1A63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3C3293"/>
    <w:multiLevelType w:val="hybridMultilevel"/>
    <w:tmpl w:val="EEDC2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C01CD2"/>
    <w:multiLevelType w:val="hybridMultilevel"/>
    <w:tmpl w:val="A59A7E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1C1044"/>
    <w:multiLevelType w:val="hybridMultilevel"/>
    <w:tmpl w:val="72EE71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810C06"/>
    <w:multiLevelType w:val="hybridMultilevel"/>
    <w:tmpl w:val="E4CAD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961D3E"/>
    <w:multiLevelType w:val="hybridMultilevel"/>
    <w:tmpl w:val="F732D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3345EC"/>
    <w:multiLevelType w:val="hybridMultilevel"/>
    <w:tmpl w:val="45809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5B41BEC"/>
    <w:multiLevelType w:val="hybridMultilevel"/>
    <w:tmpl w:val="DB24A1D6"/>
    <w:lvl w:ilvl="0" w:tplc="FDDED5C0">
      <w:numFmt w:val="bullet"/>
      <w:lvlText w:val="•"/>
      <w:lvlJc w:val="left"/>
      <w:pPr>
        <w:ind w:left="503" w:hanging="396"/>
      </w:pPr>
      <w:rPr>
        <w:rFonts w:ascii="Arial" w:eastAsia="Arial" w:hAnsi="Arial" w:cs="Arial" w:hint="default"/>
        <w:w w:val="158"/>
        <w:sz w:val="24"/>
        <w:szCs w:val="24"/>
      </w:rPr>
    </w:lvl>
    <w:lvl w:ilvl="1" w:tplc="AA3897D8">
      <w:numFmt w:val="bullet"/>
      <w:lvlText w:val="•"/>
      <w:lvlJc w:val="left"/>
      <w:pPr>
        <w:ind w:left="903" w:hanging="396"/>
      </w:pPr>
      <w:rPr>
        <w:rFonts w:hint="default"/>
      </w:rPr>
    </w:lvl>
    <w:lvl w:ilvl="2" w:tplc="CF1885E2">
      <w:numFmt w:val="bullet"/>
      <w:lvlText w:val="•"/>
      <w:lvlJc w:val="left"/>
      <w:pPr>
        <w:ind w:left="1306" w:hanging="396"/>
      </w:pPr>
      <w:rPr>
        <w:rFonts w:hint="default"/>
      </w:rPr>
    </w:lvl>
    <w:lvl w:ilvl="3" w:tplc="D9FAF5D6">
      <w:numFmt w:val="bullet"/>
      <w:lvlText w:val="•"/>
      <w:lvlJc w:val="left"/>
      <w:pPr>
        <w:ind w:left="1709" w:hanging="396"/>
      </w:pPr>
      <w:rPr>
        <w:rFonts w:hint="default"/>
      </w:rPr>
    </w:lvl>
    <w:lvl w:ilvl="4" w:tplc="DCC4DCD2">
      <w:numFmt w:val="bullet"/>
      <w:lvlText w:val="•"/>
      <w:lvlJc w:val="left"/>
      <w:pPr>
        <w:ind w:left="2113" w:hanging="396"/>
      </w:pPr>
      <w:rPr>
        <w:rFonts w:hint="default"/>
      </w:rPr>
    </w:lvl>
    <w:lvl w:ilvl="5" w:tplc="1200C8CA">
      <w:numFmt w:val="bullet"/>
      <w:lvlText w:val="•"/>
      <w:lvlJc w:val="left"/>
      <w:pPr>
        <w:ind w:left="2516" w:hanging="396"/>
      </w:pPr>
      <w:rPr>
        <w:rFonts w:hint="default"/>
      </w:rPr>
    </w:lvl>
    <w:lvl w:ilvl="6" w:tplc="91226234">
      <w:numFmt w:val="bullet"/>
      <w:lvlText w:val="•"/>
      <w:lvlJc w:val="left"/>
      <w:pPr>
        <w:ind w:left="2919" w:hanging="396"/>
      </w:pPr>
      <w:rPr>
        <w:rFonts w:hint="default"/>
      </w:rPr>
    </w:lvl>
    <w:lvl w:ilvl="7" w:tplc="EE002EE8">
      <w:numFmt w:val="bullet"/>
      <w:lvlText w:val="•"/>
      <w:lvlJc w:val="left"/>
      <w:pPr>
        <w:ind w:left="3323" w:hanging="396"/>
      </w:pPr>
      <w:rPr>
        <w:rFonts w:hint="default"/>
      </w:rPr>
    </w:lvl>
    <w:lvl w:ilvl="8" w:tplc="F1341942">
      <w:numFmt w:val="bullet"/>
      <w:lvlText w:val="•"/>
      <w:lvlJc w:val="left"/>
      <w:pPr>
        <w:ind w:left="3726" w:hanging="396"/>
      </w:pPr>
      <w:rPr>
        <w:rFonts w:hint="default"/>
      </w:rPr>
    </w:lvl>
  </w:abstractNum>
  <w:abstractNum w:abstractNumId="9" w15:restartNumberingAfterBreak="0">
    <w:nsid w:val="2A8E5620"/>
    <w:multiLevelType w:val="hybridMultilevel"/>
    <w:tmpl w:val="C4BAB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1E2132"/>
    <w:multiLevelType w:val="hybridMultilevel"/>
    <w:tmpl w:val="690A0F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F634F9"/>
    <w:multiLevelType w:val="hybridMultilevel"/>
    <w:tmpl w:val="FF9EFD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2E0C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293665"/>
    <w:multiLevelType w:val="hybridMultilevel"/>
    <w:tmpl w:val="14AEC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5931865"/>
    <w:multiLevelType w:val="hybridMultilevel"/>
    <w:tmpl w:val="1BAE2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DC428D"/>
    <w:multiLevelType w:val="hybridMultilevel"/>
    <w:tmpl w:val="AADC3B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AF1030"/>
    <w:multiLevelType w:val="hybridMultilevel"/>
    <w:tmpl w:val="A532F2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C42FB1"/>
    <w:multiLevelType w:val="hybridMultilevel"/>
    <w:tmpl w:val="B6F08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2DD4AC4"/>
    <w:multiLevelType w:val="hybridMultilevel"/>
    <w:tmpl w:val="FB4C5F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270FFC"/>
    <w:multiLevelType w:val="hybridMultilevel"/>
    <w:tmpl w:val="3502E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EC3654F"/>
    <w:multiLevelType w:val="hybridMultilevel"/>
    <w:tmpl w:val="A532F2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2FB1BAC"/>
    <w:multiLevelType w:val="hybridMultilevel"/>
    <w:tmpl w:val="B0DA4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43A7362"/>
    <w:multiLevelType w:val="hybridMultilevel"/>
    <w:tmpl w:val="A7AAB6F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51C4987"/>
    <w:multiLevelType w:val="hybridMultilevel"/>
    <w:tmpl w:val="227AF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BFE6E10"/>
    <w:multiLevelType w:val="hybridMultilevel"/>
    <w:tmpl w:val="654ED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CBF5888"/>
    <w:multiLevelType w:val="hybridMultilevel"/>
    <w:tmpl w:val="62385882"/>
    <w:lvl w:ilvl="0" w:tplc="DAFA6920">
      <w:numFmt w:val="bullet"/>
      <w:lvlText w:val="•"/>
      <w:lvlJc w:val="left"/>
      <w:pPr>
        <w:ind w:left="504" w:hanging="396"/>
      </w:pPr>
      <w:rPr>
        <w:rFonts w:ascii="Arial" w:eastAsia="Arial" w:hAnsi="Arial" w:cs="Arial" w:hint="default"/>
        <w:w w:val="158"/>
        <w:sz w:val="24"/>
        <w:szCs w:val="24"/>
      </w:rPr>
    </w:lvl>
    <w:lvl w:ilvl="1" w:tplc="6DF61824">
      <w:numFmt w:val="bullet"/>
      <w:lvlText w:val="•"/>
      <w:lvlJc w:val="left"/>
      <w:pPr>
        <w:ind w:left="862" w:hanging="396"/>
      </w:pPr>
      <w:rPr>
        <w:rFonts w:hint="default"/>
      </w:rPr>
    </w:lvl>
    <w:lvl w:ilvl="2" w:tplc="6B60B382">
      <w:numFmt w:val="bullet"/>
      <w:lvlText w:val="•"/>
      <w:lvlJc w:val="left"/>
      <w:pPr>
        <w:ind w:left="1225" w:hanging="396"/>
      </w:pPr>
      <w:rPr>
        <w:rFonts w:hint="default"/>
      </w:rPr>
    </w:lvl>
    <w:lvl w:ilvl="3" w:tplc="21226226">
      <w:numFmt w:val="bullet"/>
      <w:lvlText w:val="•"/>
      <w:lvlJc w:val="left"/>
      <w:pPr>
        <w:ind w:left="1588" w:hanging="396"/>
      </w:pPr>
      <w:rPr>
        <w:rFonts w:hint="default"/>
      </w:rPr>
    </w:lvl>
    <w:lvl w:ilvl="4" w:tplc="D8363B16">
      <w:numFmt w:val="bullet"/>
      <w:lvlText w:val="•"/>
      <w:lvlJc w:val="left"/>
      <w:pPr>
        <w:ind w:left="1950" w:hanging="396"/>
      </w:pPr>
      <w:rPr>
        <w:rFonts w:hint="default"/>
      </w:rPr>
    </w:lvl>
    <w:lvl w:ilvl="5" w:tplc="365021FE">
      <w:numFmt w:val="bullet"/>
      <w:lvlText w:val="•"/>
      <w:lvlJc w:val="left"/>
      <w:pPr>
        <w:ind w:left="2313" w:hanging="396"/>
      </w:pPr>
      <w:rPr>
        <w:rFonts w:hint="default"/>
      </w:rPr>
    </w:lvl>
    <w:lvl w:ilvl="6" w:tplc="8E40A8D8">
      <w:numFmt w:val="bullet"/>
      <w:lvlText w:val="•"/>
      <w:lvlJc w:val="left"/>
      <w:pPr>
        <w:ind w:left="2676" w:hanging="396"/>
      </w:pPr>
      <w:rPr>
        <w:rFonts w:hint="default"/>
      </w:rPr>
    </w:lvl>
    <w:lvl w:ilvl="7" w:tplc="04F0C0DE">
      <w:numFmt w:val="bullet"/>
      <w:lvlText w:val="•"/>
      <w:lvlJc w:val="left"/>
      <w:pPr>
        <w:ind w:left="3038" w:hanging="396"/>
      </w:pPr>
      <w:rPr>
        <w:rFonts w:hint="default"/>
      </w:rPr>
    </w:lvl>
    <w:lvl w:ilvl="8" w:tplc="A0DA71E8">
      <w:numFmt w:val="bullet"/>
      <w:lvlText w:val="•"/>
      <w:lvlJc w:val="left"/>
      <w:pPr>
        <w:ind w:left="3401" w:hanging="396"/>
      </w:pPr>
      <w:rPr>
        <w:rFonts w:hint="default"/>
      </w:rPr>
    </w:lvl>
  </w:abstractNum>
  <w:abstractNum w:abstractNumId="26" w15:restartNumberingAfterBreak="0">
    <w:nsid w:val="5E2F7173"/>
    <w:multiLevelType w:val="hybridMultilevel"/>
    <w:tmpl w:val="307C9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B0049D"/>
    <w:multiLevelType w:val="hybridMultilevel"/>
    <w:tmpl w:val="6622B1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691237A"/>
    <w:multiLevelType w:val="hybridMultilevel"/>
    <w:tmpl w:val="70282A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A5050B4"/>
    <w:multiLevelType w:val="hybridMultilevel"/>
    <w:tmpl w:val="A59271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EA32995"/>
    <w:multiLevelType w:val="hybridMultilevel"/>
    <w:tmpl w:val="0AAE22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B92C1B"/>
    <w:multiLevelType w:val="hybridMultilevel"/>
    <w:tmpl w:val="8EE8C6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84695F"/>
    <w:multiLevelType w:val="hybridMultilevel"/>
    <w:tmpl w:val="55B204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B2E5ED6"/>
    <w:multiLevelType w:val="hybridMultilevel"/>
    <w:tmpl w:val="ED9E8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C564FA5"/>
    <w:multiLevelType w:val="hybridMultilevel"/>
    <w:tmpl w:val="629432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314730"/>
    <w:multiLevelType w:val="hybridMultilevel"/>
    <w:tmpl w:val="7B4814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3"/>
  </w:num>
  <w:num w:numId="4">
    <w:abstractNumId w:val="6"/>
  </w:num>
  <w:num w:numId="5">
    <w:abstractNumId w:val="2"/>
  </w:num>
  <w:num w:numId="6">
    <w:abstractNumId w:val="10"/>
  </w:num>
  <w:num w:numId="7">
    <w:abstractNumId w:val="34"/>
  </w:num>
  <w:num w:numId="8">
    <w:abstractNumId w:val="31"/>
  </w:num>
  <w:num w:numId="9">
    <w:abstractNumId w:val="18"/>
  </w:num>
  <w:num w:numId="10">
    <w:abstractNumId w:val="21"/>
  </w:num>
  <w:num w:numId="11">
    <w:abstractNumId w:val="28"/>
  </w:num>
  <w:num w:numId="12">
    <w:abstractNumId w:val="5"/>
  </w:num>
  <w:num w:numId="13">
    <w:abstractNumId w:val="7"/>
  </w:num>
  <w:num w:numId="14">
    <w:abstractNumId w:val="24"/>
  </w:num>
  <w:num w:numId="15">
    <w:abstractNumId w:val="14"/>
  </w:num>
  <w:num w:numId="16">
    <w:abstractNumId w:val="1"/>
  </w:num>
  <w:num w:numId="17">
    <w:abstractNumId w:val="19"/>
  </w:num>
  <w:num w:numId="18">
    <w:abstractNumId w:val="4"/>
  </w:num>
  <w:num w:numId="19">
    <w:abstractNumId w:val="15"/>
  </w:num>
  <w:num w:numId="20">
    <w:abstractNumId w:val="27"/>
  </w:num>
  <w:num w:numId="21">
    <w:abstractNumId w:val="29"/>
  </w:num>
  <w:num w:numId="22">
    <w:abstractNumId w:val="22"/>
  </w:num>
  <w:num w:numId="23">
    <w:abstractNumId w:val="17"/>
  </w:num>
  <w:num w:numId="24">
    <w:abstractNumId w:val="12"/>
  </w:num>
  <w:num w:numId="25">
    <w:abstractNumId w:val="26"/>
  </w:num>
  <w:num w:numId="26">
    <w:abstractNumId w:val="0"/>
  </w:num>
  <w:num w:numId="27">
    <w:abstractNumId w:val="3"/>
  </w:num>
  <w:num w:numId="28">
    <w:abstractNumId w:val="11"/>
  </w:num>
  <w:num w:numId="29">
    <w:abstractNumId w:val="32"/>
  </w:num>
  <w:num w:numId="30">
    <w:abstractNumId w:val="16"/>
  </w:num>
  <w:num w:numId="31">
    <w:abstractNumId w:val="20"/>
  </w:num>
  <w:num w:numId="32">
    <w:abstractNumId w:val="25"/>
  </w:num>
  <w:num w:numId="33">
    <w:abstractNumId w:val="8"/>
  </w:num>
  <w:num w:numId="34">
    <w:abstractNumId w:val="33"/>
  </w:num>
  <w:num w:numId="35">
    <w:abstractNumId w:val="30"/>
  </w:num>
  <w:num w:numId="3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WR Kilfoil">
    <w15:presenceInfo w15:providerId="AD" w15:userId="S-1-5-21-2807681967-2917857277-842973570-2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D5"/>
    <w:rsid w:val="0000056D"/>
    <w:rsid w:val="00002691"/>
    <w:rsid w:val="000027AE"/>
    <w:rsid w:val="00002B48"/>
    <w:rsid w:val="00002DAA"/>
    <w:rsid w:val="000044D1"/>
    <w:rsid w:val="00005D91"/>
    <w:rsid w:val="00006A58"/>
    <w:rsid w:val="00006FA8"/>
    <w:rsid w:val="00007501"/>
    <w:rsid w:val="00007B1D"/>
    <w:rsid w:val="00010558"/>
    <w:rsid w:val="00010AE0"/>
    <w:rsid w:val="00010B4B"/>
    <w:rsid w:val="0001186D"/>
    <w:rsid w:val="000130E8"/>
    <w:rsid w:val="00015643"/>
    <w:rsid w:val="00015BB8"/>
    <w:rsid w:val="000160F3"/>
    <w:rsid w:val="0001619E"/>
    <w:rsid w:val="000163C4"/>
    <w:rsid w:val="00017710"/>
    <w:rsid w:val="00020264"/>
    <w:rsid w:val="00020717"/>
    <w:rsid w:val="0002117B"/>
    <w:rsid w:val="00021AF1"/>
    <w:rsid w:val="00023B6D"/>
    <w:rsid w:val="00023CE2"/>
    <w:rsid w:val="00024158"/>
    <w:rsid w:val="000252C0"/>
    <w:rsid w:val="00025A7F"/>
    <w:rsid w:val="00026384"/>
    <w:rsid w:val="000264DE"/>
    <w:rsid w:val="000269F1"/>
    <w:rsid w:val="00027E5B"/>
    <w:rsid w:val="0003057C"/>
    <w:rsid w:val="000306BC"/>
    <w:rsid w:val="00035C96"/>
    <w:rsid w:val="00042951"/>
    <w:rsid w:val="00042A6A"/>
    <w:rsid w:val="00044C5E"/>
    <w:rsid w:val="00045160"/>
    <w:rsid w:val="00045D99"/>
    <w:rsid w:val="00046865"/>
    <w:rsid w:val="00046EF5"/>
    <w:rsid w:val="00047E27"/>
    <w:rsid w:val="00051F09"/>
    <w:rsid w:val="00052110"/>
    <w:rsid w:val="000528F6"/>
    <w:rsid w:val="00052B0F"/>
    <w:rsid w:val="00053B52"/>
    <w:rsid w:val="00054212"/>
    <w:rsid w:val="00054409"/>
    <w:rsid w:val="00054737"/>
    <w:rsid w:val="00054944"/>
    <w:rsid w:val="00054C8C"/>
    <w:rsid w:val="00055098"/>
    <w:rsid w:val="000575B9"/>
    <w:rsid w:val="000605DA"/>
    <w:rsid w:val="00060C15"/>
    <w:rsid w:val="000616D3"/>
    <w:rsid w:val="00062431"/>
    <w:rsid w:val="000648DE"/>
    <w:rsid w:val="000672B3"/>
    <w:rsid w:val="00067A25"/>
    <w:rsid w:val="0007039F"/>
    <w:rsid w:val="00070DFA"/>
    <w:rsid w:val="00070F40"/>
    <w:rsid w:val="00071849"/>
    <w:rsid w:val="0007230B"/>
    <w:rsid w:val="00072448"/>
    <w:rsid w:val="00072672"/>
    <w:rsid w:val="000727A0"/>
    <w:rsid w:val="0007300D"/>
    <w:rsid w:val="00073E17"/>
    <w:rsid w:val="00074024"/>
    <w:rsid w:val="0007451E"/>
    <w:rsid w:val="00075364"/>
    <w:rsid w:val="000770C4"/>
    <w:rsid w:val="00077234"/>
    <w:rsid w:val="00077741"/>
    <w:rsid w:val="00081CC9"/>
    <w:rsid w:val="00082300"/>
    <w:rsid w:val="00082A95"/>
    <w:rsid w:val="00083606"/>
    <w:rsid w:val="00083AD7"/>
    <w:rsid w:val="00083B58"/>
    <w:rsid w:val="00083C33"/>
    <w:rsid w:val="00084710"/>
    <w:rsid w:val="00085A43"/>
    <w:rsid w:val="000868FC"/>
    <w:rsid w:val="00091283"/>
    <w:rsid w:val="000923B4"/>
    <w:rsid w:val="00092F46"/>
    <w:rsid w:val="00093A68"/>
    <w:rsid w:val="000945C9"/>
    <w:rsid w:val="000969B1"/>
    <w:rsid w:val="00097CA7"/>
    <w:rsid w:val="00097CDC"/>
    <w:rsid w:val="000A0776"/>
    <w:rsid w:val="000A1419"/>
    <w:rsid w:val="000A1649"/>
    <w:rsid w:val="000A17F6"/>
    <w:rsid w:val="000A1FB4"/>
    <w:rsid w:val="000A3D3E"/>
    <w:rsid w:val="000A44FC"/>
    <w:rsid w:val="000A52F5"/>
    <w:rsid w:val="000A5F95"/>
    <w:rsid w:val="000A60CA"/>
    <w:rsid w:val="000A7034"/>
    <w:rsid w:val="000A7F92"/>
    <w:rsid w:val="000B08EC"/>
    <w:rsid w:val="000B1134"/>
    <w:rsid w:val="000B4548"/>
    <w:rsid w:val="000B6302"/>
    <w:rsid w:val="000B6AB3"/>
    <w:rsid w:val="000B6B73"/>
    <w:rsid w:val="000C0139"/>
    <w:rsid w:val="000C08EE"/>
    <w:rsid w:val="000C1385"/>
    <w:rsid w:val="000C1938"/>
    <w:rsid w:val="000C1EC9"/>
    <w:rsid w:val="000C2BDD"/>
    <w:rsid w:val="000C3EDE"/>
    <w:rsid w:val="000C5400"/>
    <w:rsid w:val="000C579B"/>
    <w:rsid w:val="000C77B5"/>
    <w:rsid w:val="000D0FB3"/>
    <w:rsid w:val="000D1608"/>
    <w:rsid w:val="000D3B70"/>
    <w:rsid w:val="000D46F1"/>
    <w:rsid w:val="000D48CE"/>
    <w:rsid w:val="000D5665"/>
    <w:rsid w:val="000D67E6"/>
    <w:rsid w:val="000D74DB"/>
    <w:rsid w:val="000E0821"/>
    <w:rsid w:val="000E0B3E"/>
    <w:rsid w:val="000E151D"/>
    <w:rsid w:val="000E15FB"/>
    <w:rsid w:val="000E172F"/>
    <w:rsid w:val="000E3357"/>
    <w:rsid w:val="000E37D0"/>
    <w:rsid w:val="000E4C1B"/>
    <w:rsid w:val="000E4DC3"/>
    <w:rsid w:val="000E7703"/>
    <w:rsid w:val="000E7A07"/>
    <w:rsid w:val="000E7DB0"/>
    <w:rsid w:val="000F002B"/>
    <w:rsid w:val="000F0D62"/>
    <w:rsid w:val="000F1225"/>
    <w:rsid w:val="000F2F04"/>
    <w:rsid w:val="000F2F8E"/>
    <w:rsid w:val="000F459C"/>
    <w:rsid w:val="000F4FC0"/>
    <w:rsid w:val="000F57EC"/>
    <w:rsid w:val="000F5C72"/>
    <w:rsid w:val="000F6299"/>
    <w:rsid w:val="000F787D"/>
    <w:rsid w:val="00102E0E"/>
    <w:rsid w:val="0010590D"/>
    <w:rsid w:val="00105C88"/>
    <w:rsid w:val="00106120"/>
    <w:rsid w:val="00106682"/>
    <w:rsid w:val="0010798B"/>
    <w:rsid w:val="00107D61"/>
    <w:rsid w:val="00113BF0"/>
    <w:rsid w:val="00114353"/>
    <w:rsid w:val="001155CE"/>
    <w:rsid w:val="00115680"/>
    <w:rsid w:val="001166B2"/>
    <w:rsid w:val="00116DB7"/>
    <w:rsid w:val="001206F4"/>
    <w:rsid w:val="00124CE2"/>
    <w:rsid w:val="00125EE7"/>
    <w:rsid w:val="00127D10"/>
    <w:rsid w:val="00131512"/>
    <w:rsid w:val="00132AF0"/>
    <w:rsid w:val="001349E3"/>
    <w:rsid w:val="001365B2"/>
    <w:rsid w:val="00136F35"/>
    <w:rsid w:val="001412ED"/>
    <w:rsid w:val="00141E63"/>
    <w:rsid w:val="00141F65"/>
    <w:rsid w:val="001425F0"/>
    <w:rsid w:val="001443BE"/>
    <w:rsid w:val="00145DCC"/>
    <w:rsid w:val="00147172"/>
    <w:rsid w:val="0015026B"/>
    <w:rsid w:val="00150348"/>
    <w:rsid w:val="001510CD"/>
    <w:rsid w:val="00153F12"/>
    <w:rsid w:val="001545DA"/>
    <w:rsid w:val="0015480F"/>
    <w:rsid w:val="00155172"/>
    <w:rsid w:val="00155387"/>
    <w:rsid w:val="00155C0F"/>
    <w:rsid w:val="001609CA"/>
    <w:rsid w:val="00160E3B"/>
    <w:rsid w:val="00161892"/>
    <w:rsid w:val="00161EC0"/>
    <w:rsid w:val="001627DC"/>
    <w:rsid w:val="00162EFD"/>
    <w:rsid w:val="00163F4D"/>
    <w:rsid w:val="00165FB5"/>
    <w:rsid w:val="00166302"/>
    <w:rsid w:val="00166957"/>
    <w:rsid w:val="00171AA4"/>
    <w:rsid w:val="00172B84"/>
    <w:rsid w:val="0017334A"/>
    <w:rsid w:val="0017334D"/>
    <w:rsid w:val="0017381E"/>
    <w:rsid w:val="0017433D"/>
    <w:rsid w:val="0017436B"/>
    <w:rsid w:val="001756D7"/>
    <w:rsid w:val="00177E73"/>
    <w:rsid w:val="00177FB1"/>
    <w:rsid w:val="0018485F"/>
    <w:rsid w:val="001852A7"/>
    <w:rsid w:val="00185BC0"/>
    <w:rsid w:val="001872A0"/>
    <w:rsid w:val="001905F6"/>
    <w:rsid w:val="00190CC9"/>
    <w:rsid w:val="00190EFD"/>
    <w:rsid w:val="00191F50"/>
    <w:rsid w:val="00193706"/>
    <w:rsid w:val="00194700"/>
    <w:rsid w:val="001950DC"/>
    <w:rsid w:val="0019701A"/>
    <w:rsid w:val="001977F0"/>
    <w:rsid w:val="001A0D7D"/>
    <w:rsid w:val="001A1519"/>
    <w:rsid w:val="001A22E1"/>
    <w:rsid w:val="001A353A"/>
    <w:rsid w:val="001A408C"/>
    <w:rsid w:val="001A4B69"/>
    <w:rsid w:val="001A4D64"/>
    <w:rsid w:val="001A502E"/>
    <w:rsid w:val="001A55D8"/>
    <w:rsid w:val="001A6AE9"/>
    <w:rsid w:val="001A780C"/>
    <w:rsid w:val="001B1E86"/>
    <w:rsid w:val="001B222B"/>
    <w:rsid w:val="001B2BF6"/>
    <w:rsid w:val="001B2FB6"/>
    <w:rsid w:val="001B30CA"/>
    <w:rsid w:val="001B455E"/>
    <w:rsid w:val="001B581E"/>
    <w:rsid w:val="001B6958"/>
    <w:rsid w:val="001B732D"/>
    <w:rsid w:val="001B7369"/>
    <w:rsid w:val="001B7BBC"/>
    <w:rsid w:val="001C0FB2"/>
    <w:rsid w:val="001C15C7"/>
    <w:rsid w:val="001C17FC"/>
    <w:rsid w:val="001C3C5E"/>
    <w:rsid w:val="001C4C1F"/>
    <w:rsid w:val="001C5755"/>
    <w:rsid w:val="001C58D0"/>
    <w:rsid w:val="001C5E40"/>
    <w:rsid w:val="001C5FAA"/>
    <w:rsid w:val="001C6CDB"/>
    <w:rsid w:val="001C73BD"/>
    <w:rsid w:val="001C75D3"/>
    <w:rsid w:val="001C7DDC"/>
    <w:rsid w:val="001D01C8"/>
    <w:rsid w:val="001D07A8"/>
    <w:rsid w:val="001D2301"/>
    <w:rsid w:val="001D2960"/>
    <w:rsid w:val="001D2EF7"/>
    <w:rsid w:val="001D2F35"/>
    <w:rsid w:val="001D30D2"/>
    <w:rsid w:val="001D32C0"/>
    <w:rsid w:val="001D45CB"/>
    <w:rsid w:val="001D47A1"/>
    <w:rsid w:val="001D61A3"/>
    <w:rsid w:val="001D61CF"/>
    <w:rsid w:val="001D65C7"/>
    <w:rsid w:val="001D6FB3"/>
    <w:rsid w:val="001E04CB"/>
    <w:rsid w:val="001E1F2B"/>
    <w:rsid w:val="001E22CE"/>
    <w:rsid w:val="001E2DEE"/>
    <w:rsid w:val="001E4155"/>
    <w:rsid w:val="001E6EE7"/>
    <w:rsid w:val="001F02C7"/>
    <w:rsid w:val="001F1381"/>
    <w:rsid w:val="001F22FA"/>
    <w:rsid w:val="001F28BF"/>
    <w:rsid w:val="001F2E91"/>
    <w:rsid w:val="001F5862"/>
    <w:rsid w:val="001F6072"/>
    <w:rsid w:val="001F6140"/>
    <w:rsid w:val="002003F7"/>
    <w:rsid w:val="00200A1D"/>
    <w:rsid w:val="00200BB7"/>
    <w:rsid w:val="002011E5"/>
    <w:rsid w:val="00202979"/>
    <w:rsid w:val="00206038"/>
    <w:rsid w:val="0020741D"/>
    <w:rsid w:val="00210140"/>
    <w:rsid w:val="00210E6B"/>
    <w:rsid w:val="002117C3"/>
    <w:rsid w:val="00211E4E"/>
    <w:rsid w:val="002122B7"/>
    <w:rsid w:val="00212471"/>
    <w:rsid w:val="00213570"/>
    <w:rsid w:val="00213922"/>
    <w:rsid w:val="00215281"/>
    <w:rsid w:val="002157D1"/>
    <w:rsid w:val="00217723"/>
    <w:rsid w:val="00217931"/>
    <w:rsid w:val="00220767"/>
    <w:rsid w:val="00220E7B"/>
    <w:rsid w:val="00221F6B"/>
    <w:rsid w:val="002249C4"/>
    <w:rsid w:val="00230146"/>
    <w:rsid w:val="00232360"/>
    <w:rsid w:val="0023385D"/>
    <w:rsid w:val="0023494A"/>
    <w:rsid w:val="00235627"/>
    <w:rsid w:val="00237411"/>
    <w:rsid w:val="0023762B"/>
    <w:rsid w:val="00237F10"/>
    <w:rsid w:val="00240192"/>
    <w:rsid w:val="002403BD"/>
    <w:rsid w:val="00240795"/>
    <w:rsid w:val="00241005"/>
    <w:rsid w:val="00242202"/>
    <w:rsid w:val="00245064"/>
    <w:rsid w:val="002478D7"/>
    <w:rsid w:val="00250DB3"/>
    <w:rsid w:val="002512C5"/>
    <w:rsid w:val="00251F47"/>
    <w:rsid w:val="002538D4"/>
    <w:rsid w:val="00253AFB"/>
    <w:rsid w:val="002547A1"/>
    <w:rsid w:val="002553ED"/>
    <w:rsid w:val="00257501"/>
    <w:rsid w:val="00257E59"/>
    <w:rsid w:val="00260855"/>
    <w:rsid w:val="00261392"/>
    <w:rsid w:val="0026388A"/>
    <w:rsid w:val="00263E9F"/>
    <w:rsid w:val="00264671"/>
    <w:rsid w:val="00264C3E"/>
    <w:rsid w:val="00264F01"/>
    <w:rsid w:val="00264F59"/>
    <w:rsid w:val="0027149D"/>
    <w:rsid w:val="00272165"/>
    <w:rsid w:val="00272FCF"/>
    <w:rsid w:val="002734B3"/>
    <w:rsid w:val="002734C2"/>
    <w:rsid w:val="00273EDF"/>
    <w:rsid w:val="002757A4"/>
    <w:rsid w:val="00275931"/>
    <w:rsid w:val="002768D5"/>
    <w:rsid w:val="00276B7F"/>
    <w:rsid w:val="002774E3"/>
    <w:rsid w:val="00280745"/>
    <w:rsid w:val="0028088F"/>
    <w:rsid w:val="00281045"/>
    <w:rsid w:val="002810E1"/>
    <w:rsid w:val="0028225F"/>
    <w:rsid w:val="00283521"/>
    <w:rsid w:val="00284236"/>
    <w:rsid w:val="00284FF1"/>
    <w:rsid w:val="00285354"/>
    <w:rsid w:val="00285BEF"/>
    <w:rsid w:val="002923A9"/>
    <w:rsid w:val="00292C8E"/>
    <w:rsid w:val="00293B0C"/>
    <w:rsid w:val="00293EE6"/>
    <w:rsid w:val="002946A6"/>
    <w:rsid w:val="002A01FB"/>
    <w:rsid w:val="002A021D"/>
    <w:rsid w:val="002A04FB"/>
    <w:rsid w:val="002A1A1E"/>
    <w:rsid w:val="002A2D49"/>
    <w:rsid w:val="002A3414"/>
    <w:rsid w:val="002A37C1"/>
    <w:rsid w:val="002A413B"/>
    <w:rsid w:val="002A4E80"/>
    <w:rsid w:val="002A7066"/>
    <w:rsid w:val="002B06BC"/>
    <w:rsid w:val="002B0A58"/>
    <w:rsid w:val="002B0B4F"/>
    <w:rsid w:val="002B0C5F"/>
    <w:rsid w:val="002B156D"/>
    <w:rsid w:val="002B167A"/>
    <w:rsid w:val="002B26A8"/>
    <w:rsid w:val="002B2F05"/>
    <w:rsid w:val="002B4CAD"/>
    <w:rsid w:val="002B567D"/>
    <w:rsid w:val="002B58EF"/>
    <w:rsid w:val="002B5B31"/>
    <w:rsid w:val="002B5D99"/>
    <w:rsid w:val="002B605D"/>
    <w:rsid w:val="002B62BF"/>
    <w:rsid w:val="002B65A2"/>
    <w:rsid w:val="002B6C67"/>
    <w:rsid w:val="002B6F1E"/>
    <w:rsid w:val="002C465D"/>
    <w:rsid w:val="002C4CBA"/>
    <w:rsid w:val="002C5052"/>
    <w:rsid w:val="002C56DA"/>
    <w:rsid w:val="002C5DF5"/>
    <w:rsid w:val="002C78AB"/>
    <w:rsid w:val="002C7D64"/>
    <w:rsid w:val="002D47A2"/>
    <w:rsid w:val="002D5A45"/>
    <w:rsid w:val="002D6013"/>
    <w:rsid w:val="002D6267"/>
    <w:rsid w:val="002D7365"/>
    <w:rsid w:val="002D7505"/>
    <w:rsid w:val="002E0FA2"/>
    <w:rsid w:val="002E246E"/>
    <w:rsid w:val="002E2667"/>
    <w:rsid w:val="002E4ABB"/>
    <w:rsid w:val="002E5586"/>
    <w:rsid w:val="002E68A5"/>
    <w:rsid w:val="002E6EAD"/>
    <w:rsid w:val="002F093E"/>
    <w:rsid w:val="002F147C"/>
    <w:rsid w:val="002F1BCB"/>
    <w:rsid w:val="002F1D30"/>
    <w:rsid w:val="002F362A"/>
    <w:rsid w:val="002F37D9"/>
    <w:rsid w:val="002F79BB"/>
    <w:rsid w:val="00302535"/>
    <w:rsid w:val="003076DF"/>
    <w:rsid w:val="003108D0"/>
    <w:rsid w:val="003119D5"/>
    <w:rsid w:val="00312BC2"/>
    <w:rsid w:val="00312F71"/>
    <w:rsid w:val="00312F7D"/>
    <w:rsid w:val="003144C5"/>
    <w:rsid w:val="00314ACC"/>
    <w:rsid w:val="003166A0"/>
    <w:rsid w:val="00317582"/>
    <w:rsid w:val="003176C3"/>
    <w:rsid w:val="00317CEE"/>
    <w:rsid w:val="00320B94"/>
    <w:rsid w:val="003223C4"/>
    <w:rsid w:val="00323357"/>
    <w:rsid w:val="00326E0D"/>
    <w:rsid w:val="00327BD8"/>
    <w:rsid w:val="00327D88"/>
    <w:rsid w:val="00332343"/>
    <w:rsid w:val="00332479"/>
    <w:rsid w:val="00333E2B"/>
    <w:rsid w:val="00334533"/>
    <w:rsid w:val="00334564"/>
    <w:rsid w:val="00334A76"/>
    <w:rsid w:val="00334AC6"/>
    <w:rsid w:val="003355A0"/>
    <w:rsid w:val="00335F78"/>
    <w:rsid w:val="00336028"/>
    <w:rsid w:val="003361F1"/>
    <w:rsid w:val="003372B3"/>
    <w:rsid w:val="00340DA9"/>
    <w:rsid w:val="00342657"/>
    <w:rsid w:val="003434B5"/>
    <w:rsid w:val="00343653"/>
    <w:rsid w:val="00344027"/>
    <w:rsid w:val="0034442C"/>
    <w:rsid w:val="00344541"/>
    <w:rsid w:val="00344927"/>
    <w:rsid w:val="003450BC"/>
    <w:rsid w:val="00345AD8"/>
    <w:rsid w:val="00345B48"/>
    <w:rsid w:val="0034616C"/>
    <w:rsid w:val="00346946"/>
    <w:rsid w:val="00346B61"/>
    <w:rsid w:val="00346EFF"/>
    <w:rsid w:val="003474E7"/>
    <w:rsid w:val="00347C10"/>
    <w:rsid w:val="0035008D"/>
    <w:rsid w:val="00350815"/>
    <w:rsid w:val="00350A33"/>
    <w:rsid w:val="00351186"/>
    <w:rsid w:val="003524F9"/>
    <w:rsid w:val="00353DCA"/>
    <w:rsid w:val="003554F9"/>
    <w:rsid w:val="003576D4"/>
    <w:rsid w:val="00357DC3"/>
    <w:rsid w:val="0036119B"/>
    <w:rsid w:val="003615BF"/>
    <w:rsid w:val="0036526E"/>
    <w:rsid w:val="00366435"/>
    <w:rsid w:val="003679E8"/>
    <w:rsid w:val="00370D5B"/>
    <w:rsid w:val="003726F4"/>
    <w:rsid w:val="00373A6D"/>
    <w:rsid w:val="00374839"/>
    <w:rsid w:val="00374A3B"/>
    <w:rsid w:val="00374E24"/>
    <w:rsid w:val="003750E5"/>
    <w:rsid w:val="003752DB"/>
    <w:rsid w:val="00375F14"/>
    <w:rsid w:val="00375F83"/>
    <w:rsid w:val="00376476"/>
    <w:rsid w:val="00376AC4"/>
    <w:rsid w:val="003772A2"/>
    <w:rsid w:val="00377467"/>
    <w:rsid w:val="00380609"/>
    <w:rsid w:val="0038283B"/>
    <w:rsid w:val="003848BC"/>
    <w:rsid w:val="003849C8"/>
    <w:rsid w:val="003873FD"/>
    <w:rsid w:val="0038767B"/>
    <w:rsid w:val="00391087"/>
    <w:rsid w:val="003916E0"/>
    <w:rsid w:val="00391E89"/>
    <w:rsid w:val="003937D4"/>
    <w:rsid w:val="00393812"/>
    <w:rsid w:val="00393B98"/>
    <w:rsid w:val="003943E2"/>
    <w:rsid w:val="00396B53"/>
    <w:rsid w:val="00396D43"/>
    <w:rsid w:val="003975ED"/>
    <w:rsid w:val="00397FA1"/>
    <w:rsid w:val="003A0038"/>
    <w:rsid w:val="003A07D1"/>
    <w:rsid w:val="003A0CD2"/>
    <w:rsid w:val="003A3160"/>
    <w:rsid w:val="003A36A6"/>
    <w:rsid w:val="003A3F88"/>
    <w:rsid w:val="003A43C6"/>
    <w:rsid w:val="003A4AB9"/>
    <w:rsid w:val="003A4B31"/>
    <w:rsid w:val="003A4C1C"/>
    <w:rsid w:val="003A597C"/>
    <w:rsid w:val="003A5DFB"/>
    <w:rsid w:val="003A7B1B"/>
    <w:rsid w:val="003B0166"/>
    <w:rsid w:val="003B1878"/>
    <w:rsid w:val="003B1FFA"/>
    <w:rsid w:val="003B37BD"/>
    <w:rsid w:val="003B3DDC"/>
    <w:rsid w:val="003B4C3C"/>
    <w:rsid w:val="003B5A64"/>
    <w:rsid w:val="003B5E3C"/>
    <w:rsid w:val="003B796E"/>
    <w:rsid w:val="003C09F7"/>
    <w:rsid w:val="003C2811"/>
    <w:rsid w:val="003C2C29"/>
    <w:rsid w:val="003C3304"/>
    <w:rsid w:val="003C3722"/>
    <w:rsid w:val="003C39EB"/>
    <w:rsid w:val="003C4F81"/>
    <w:rsid w:val="003C5707"/>
    <w:rsid w:val="003C5C8E"/>
    <w:rsid w:val="003C723D"/>
    <w:rsid w:val="003D1173"/>
    <w:rsid w:val="003D2374"/>
    <w:rsid w:val="003D247F"/>
    <w:rsid w:val="003D2C3E"/>
    <w:rsid w:val="003D419E"/>
    <w:rsid w:val="003D489E"/>
    <w:rsid w:val="003D4AF8"/>
    <w:rsid w:val="003D4DB5"/>
    <w:rsid w:val="003D577F"/>
    <w:rsid w:val="003D6A23"/>
    <w:rsid w:val="003D6C3B"/>
    <w:rsid w:val="003D70D6"/>
    <w:rsid w:val="003E0ACB"/>
    <w:rsid w:val="003E1285"/>
    <w:rsid w:val="003E1F79"/>
    <w:rsid w:val="003E2966"/>
    <w:rsid w:val="003E47DF"/>
    <w:rsid w:val="003E5854"/>
    <w:rsid w:val="003E69A9"/>
    <w:rsid w:val="003E791A"/>
    <w:rsid w:val="003F0D86"/>
    <w:rsid w:val="003F2E15"/>
    <w:rsid w:val="003F3A7F"/>
    <w:rsid w:val="003F4F3C"/>
    <w:rsid w:val="003F50FE"/>
    <w:rsid w:val="003F5603"/>
    <w:rsid w:val="003F6839"/>
    <w:rsid w:val="003F693E"/>
    <w:rsid w:val="003F6C01"/>
    <w:rsid w:val="003F6DCB"/>
    <w:rsid w:val="003F6F95"/>
    <w:rsid w:val="003F7D94"/>
    <w:rsid w:val="0040011E"/>
    <w:rsid w:val="00401742"/>
    <w:rsid w:val="00401F28"/>
    <w:rsid w:val="0040287D"/>
    <w:rsid w:val="0040396A"/>
    <w:rsid w:val="00406761"/>
    <w:rsid w:val="00406FDA"/>
    <w:rsid w:val="00410D59"/>
    <w:rsid w:val="00411A05"/>
    <w:rsid w:val="00411AD7"/>
    <w:rsid w:val="00411BF4"/>
    <w:rsid w:val="004120B0"/>
    <w:rsid w:val="004127AE"/>
    <w:rsid w:val="00413EC5"/>
    <w:rsid w:val="00414345"/>
    <w:rsid w:val="004144CA"/>
    <w:rsid w:val="00417B5F"/>
    <w:rsid w:val="004209E3"/>
    <w:rsid w:val="004224E4"/>
    <w:rsid w:val="0042397A"/>
    <w:rsid w:val="004266B7"/>
    <w:rsid w:val="00426B8C"/>
    <w:rsid w:val="00427A6B"/>
    <w:rsid w:val="00427C84"/>
    <w:rsid w:val="00430D0A"/>
    <w:rsid w:val="00431E50"/>
    <w:rsid w:val="0043263E"/>
    <w:rsid w:val="004342FE"/>
    <w:rsid w:val="004343A5"/>
    <w:rsid w:val="00434E29"/>
    <w:rsid w:val="00434F62"/>
    <w:rsid w:val="00435090"/>
    <w:rsid w:val="00435B69"/>
    <w:rsid w:val="00436559"/>
    <w:rsid w:val="00436A9E"/>
    <w:rsid w:val="00436FB1"/>
    <w:rsid w:val="00440D28"/>
    <w:rsid w:val="00442CF8"/>
    <w:rsid w:val="00444145"/>
    <w:rsid w:val="004445B9"/>
    <w:rsid w:val="00444CFE"/>
    <w:rsid w:val="00445522"/>
    <w:rsid w:val="00446267"/>
    <w:rsid w:val="0044691B"/>
    <w:rsid w:val="00446F96"/>
    <w:rsid w:val="00450106"/>
    <w:rsid w:val="004507C2"/>
    <w:rsid w:val="00450CBA"/>
    <w:rsid w:val="00451886"/>
    <w:rsid w:val="004518DF"/>
    <w:rsid w:val="00451960"/>
    <w:rsid w:val="0045240E"/>
    <w:rsid w:val="00452C65"/>
    <w:rsid w:val="00453209"/>
    <w:rsid w:val="00454424"/>
    <w:rsid w:val="00454425"/>
    <w:rsid w:val="00455C19"/>
    <w:rsid w:val="004600E4"/>
    <w:rsid w:val="0046111D"/>
    <w:rsid w:val="00462F3F"/>
    <w:rsid w:val="0046395A"/>
    <w:rsid w:val="004639EA"/>
    <w:rsid w:val="0046409E"/>
    <w:rsid w:val="004648E4"/>
    <w:rsid w:val="00464A89"/>
    <w:rsid w:val="00464C41"/>
    <w:rsid w:val="004679BD"/>
    <w:rsid w:val="00467D1E"/>
    <w:rsid w:val="00467D9E"/>
    <w:rsid w:val="0047001A"/>
    <w:rsid w:val="0047129F"/>
    <w:rsid w:val="00471DB1"/>
    <w:rsid w:val="00471EE0"/>
    <w:rsid w:val="00472826"/>
    <w:rsid w:val="004728AD"/>
    <w:rsid w:val="00472E02"/>
    <w:rsid w:val="004737F0"/>
    <w:rsid w:val="00473926"/>
    <w:rsid w:val="00473C45"/>
    <w:rsid w:val="00473EB8"/>
    <w:rsid w:val="00474638"/>
    <w:rsid w:val="0047463F"/>
    <w:rsid w:val="00474B0A"/>
    <w:rsid w:val="00475752"/>
    <w:rsid w:val="00476CBC"/>
    <w:rsid w:val="00476E26"/>
    <w:rsid w:val="0047744F"/>
    <w:rsid w:val="00480B93"/>
    <w:rsid w:val="00482CA1"/>
    <w:rsid w:val="00484D5F"/>
    <w:rsid w:val="00485A88"/>
    <w:rsid w:val="00487C7E"/>
    <w:rsid w:val="0049153B"/>
    <w:rsid w:val="00491552"/>
    <w:rsid w:val="0049208A"/>
    <w:rsid w:val="0049408A"/>
    <w:rsid w:val="00495518"/>
    <w:rsid w:val="004A05AD"/>
    <w:rsid w:val="004A0A6B"/>
    <w:rsid w:val="004A0C99"/>
    <w:rsid w:val="004A1C5B"/>
    <w:rsid w:val="004A2008"/>
    <w:rsid w:val="004A272F"/>
    <w:rsid w:val="004A2D8B"/>
    <w:rsid w:val="004A36D7"/>
    <w:rsid w:val="004A3707"/>
    <w:rsid w:val="004A4AF5"/>
    <w:rsid w:val="004A7E63"/>
    <w:rsid w:val="004B10E1"/>
    <w:rsid w:val="004B11C4"/>
    <w:rsid w:val="004B14DB"/>
    <w:rsid w:val="004B25ED"/>
    <w:rsid w:val="004B2695"/>
    <w:rsid w:val="004B30EB"/>
    <w:rsid w:val="004B3B04"/>
    <w:rsid w:val="004B4BD7"/>
    <w:rsid w:val="004B5E64"/>
    <w:rsid w:val="004B6B3C"/>
    <w:rsid w:val="004B73A2"/>
    <w:rsid w:val="004B7C17"/>
    <w:rsid w:val="004C0342"/>
    <w:rsid w:val="004C0C04"/>
    <w:rsid w:val="004C21C5"/>
    <w:rsid w:val="004C2D72"/>
    <w:rsid w:val="004C5798"/>
    <w:rsid w:val="004C57AF"/>
    <w:rsid w:val="004C6252"/>
    <w:rsid w:val="004C71C2"/>
    <w:rsid w:val="004D0BC0"/>
    <w:rsid w:val="004D252F"/>
    <w:rsid w:val="004D2E0B"/>
    <w:rsid w:val="004D3DEB"/>
    <w:rsid w:val="004D4FAF"/>
    <w:rsid w:val="004D5051"/>
    <w:rsid w:val="004D51C9"/>
    <w:rsid w:val="004D5531"/>
    <w:rsid w:val="004D5FE0"/>
    <w:rsid w:val="004D6877"/>
    <w:rsid w:val="004D7344"/>
    <w:rsid w:val="004E004D"/>
    <w:rsid w:val="004E26C4"/>
    <w:rsid w:val="004E3941"/>
    <w:rsid w:val="004E4087"/>
    <w:rsid w:val="004E45F6"/>
    <w:rsid w:val="004E6EA7"/>
    <w:rsid w:val="004F162F"/>
    <w:rsid w:val="004F641D"/>
    <w:rsid w:val="004F6EF8"/>
    <w:rsid w:val="00500D83"/>
    <w:rsid w:val="0050183F"/>
    <w:rsid w:val="005024C2"/>
    <w:rsid w:val="00502736"/>
    <w:rsid w:val="00505B7F"/>
    <w:rsid w:val="005065C0"/>
    <w:rsid w:val="005070F6"/>
    <w:rsid w:val="005078AC"/>
    <w:rsid w:val="00511511"/>
    <w:rsid w:val="00512546"/>
    <w:rsid w:val="00512777"/>
    <w:rsid w:val="0051339E"/>
    <w:rsid w:val="00513F22"/>
    <w:rsid w:val="00514FC6"/>
    <w:rsid w:val="00515F4D"/>
    <w:rsid w:val="0051650D"/>
    <w:rsid w:val="005170ED"/>
    <w:rsid w:val="00517EF9"/>
    <w:rsid w:val="0052224E"/>
    <w:rsid w:val="0052361D"/>
    <w:rsid w:val="00523BBA"/>
    <w:rsid w:val="005244B8"/>
    <w:rsid w:val="0052453D"/>
    <w:rsid w:val="00525422"/>
    <w:rsid w:val="00525C33"/>
    <w:rsid w:val="00526669"/>
    <w:rsid w:val="0053046D"/>
    <w:rsid w:val="00531C25"/>
    <w:rsid w:val="005323B1"/>
    <w:rsid w:val="005327C5"/>
    <w:rsid w:val="00533306"/>
    <w:rsid w:val="00533D7C"/>
    <w:rsid w:val="00533ECA"/>
    <w:rsid w:val="00534C40"/>
    <w:rsid w:val="00535B37"/>
    <w:rsid w:val="00536A1A"/>
    <w:rsid w:val="00537022"/>
    <w:rsid w:val="00540193"/>
    <w:rsid w:val="00540571"/>
    <w:rsid w:val="005410F4"/>
    <w:rsid w:val="005422B5"/>
    <w:rsid w:val="00542F12"/>
    <w:rsid w:val="0054362A"/>
    <w:rsid w:val="00543D1A"/>
    <w:rsid w:val="00543F12"/>
    <w:rsid w:val="0054462C"/>
    <w:rsid w:val="00545290"/>
    <w:rsid w:val="005468A8"/>
    <w:rsid w:val="005469C5"/>
    <w:rsid w:val="005474A2"/>
    <w:rsid w:val="00547959"/>
    <w:rsid w:val="005503B8"/>
    <w:rsid w:val="00551518"/>
    <w:rsid w:val="00555FCB"/>
    <w:rsid w:val="005570F0"/>
    <w:rsid w:val="005600C9"/>
    <w:rsid w:val="00562D2C"/>
    <w:rsid w:val="00564879"/>
    <w:rsid w:val="00564E4A"/>
    <w:rsid w:val="00565675"/>
    <w:rsid w:val="00565DD3"/>
    <w:rsid w:val="00565FD5"/>
    <w:rsid w:val="00566E09"/>
    <w:rsid w:val="00573133"/>
    <w:rsid w:val="00574C6C"/>
    <w:rsid w:val="00575C46"/>
    <w:rsid w:val="00576447"/>
    <w:rsid w:val="00577440"/>
    <w:rsid w:val="005775A0"/>
    <w:rsid w:val="005822DD"/>
    <w:rsid w:val="00582819"/>
    <w:rsid w:val="0058294E"/>
    <w:rsid w:val="005842D9"/>
    <w:rsid w:val="00584A9B"/>
    <w:rsid w:val="00585C4A"/>
    <w:rsid w:val="00586037"/>
    <w:rsid w:val="00587B82"/>
    <w:rsid w:val="00590184"/>
    <w:rsid w:val="00592571"/>
    <w:rsid w:val="00595407"/>
    <w:rsid w:val="0059603E"/>
    <w:rsid w:val="00596109"/>
    <w:rsid w:val="0059617F"/>
    <w:rsid w:val="0059660E"/>
    <w:rsid w:val="0059791C"/>
    <w:rsid w:val="005A10A1"/>
    <w:rsid w:val="005A2980"/>
    <w:rsid w:val="005A342C"/>
    <w:rsid w:val="005A3524"/>
    <w:rsid w:val="005A4837"/>
    <w:rsid w:val="005A5535"/>
    <w:rsid w:val="005A5D74"/>
    <w:rsid w:val="005A6B39"/>
    <w:rsid w:val="005A6DE3"/>
    <w:rsid w:val="005B018E"/>
    <w:rsid w:val="005B62C6"/>
    <w:rsid w:val="005B6337"/>
    <w:rsid w:val="005B652A"/>
    <w:rsid w:val="005B6819"/>
    <w:rsid w:val="005B68C0"/>
    <w:rsid w:val="005B731E"/>
    <w:rsid w:val="005B75A4"/>
    <w:rsid w:val="005B77C7"/>
    <w:rsid w:val="005C1382"/>
    <w:rsid w:val="005C1EB7"/>
    <w:rsid w:val="005C266C"/>
    <w:rsid w:val="005C2C49"/>
    <w:rsid w:val="005C2CCA"/>
    <w:rsid w:val="005C32F7"/>
    <w:rsid w:val="005C36DC"/>
    <w:rsid w:val="005C4F03"/>
    <w:rsid w:val="005C5B90"/>
    <w:rsid w:val="005C6207"/>
    <w:rsid w:val="005D1060"/>
    <w:rsid w:val="005D1584"/>
    <w:rsid w:val="005D2A99"/>
    <w:rsid w:val="005D2BB1"/>
    <w:rsid w:val="005D311F"/>
    <w:rsid w:val="005D3622"/>
    <w:rsid w:val="005D4C45"/>
    <w:rsid w:val="005D64BD"/>
    <w:rsid w:val="005E3218"/>
    <w:rsid w:val="005E4BDB"/>
    <w:rsid w:val="005E4D20"/>
    <w:rsid w:val="005E5990"/>
    <w:rsid w:val="005E5F9A"/>
    <w:rsid w:val="005F10C5"/>
    <w:rsid w:val="005F1F78"/>
    <w:rsid w:val="005F2EB2"/>
    <w:rsid w:val="005F377C"/>
    <w:rsid w:val="005F3956"/>
    <w:rsid w:val="005F40F0"/>
    <w:rsid w:val="005F4253"/>
    <w:rsid w:val="005F588F"/>
    <w:rsid w:val="005F7F6E"/>
    <w:rsid w:val="00601268"/>
    <w:rsid w:val="00602E08"/>
    <w:rsid w:val="006034EB"/>
    <w:rsid w:val="006040FF"/>
    <w:rsid w:val="00604C93"/>
    <w:rsid w:val="00606962"/>
    <w:rsid w:val="00607140"/>
    <w:rsid w:val="00607F24"/>
    <w:rsid w:val="006100CD"/>
    <w:rsid w:val="00611920"/>
    <w:rsid w:val="00611E19"/>
    <w:rsid w:val="00611F6D"/>
    <w:rsid w:val="0061267F"/>
    <w:rsid w:val="006139EC"/>
    <w:rsid w:val="00613F7E"/>
    <w:rsid w:val="00614D8D"/>
    <w:rsid w:val="00615024"/>
    <w:rsid w:val="00616C64"/>
    <w:rsid w:val="00617947"/>
    <w:rsid w:val="00621712"/>
    <w:rsid w:val="0062207A"/>
    <w:rsid w:val="00622D0E"/>
    <w:rsid w:val="00623A7A"/>
    <w:rsid w:val="00624124"/>
    <w:rsid w:val="00624FB6"/>
    <w:rsid w:val="0062513C"/>
    <w:rsid w:val="0062713B"/>
    <w:rsid w:val="00627719"/>
    <w:rsid w:val="00630663"/>
    <w:rsid w:val="00630A3A"/>
    <w:rsid w:val="00630A87"/>
    <w:rsid w:val="00631920"/>
    <w:rsid w:val="00632511"/>
    <w:rsid w:val="00632E16"/>
    <w:rsid w:val="00633623"/>
    <w:rsid w:val="0063518C"/>
    <w:rsid w:val="00635680"/>
    <w:rsid w:val="00635AB1"/>
    <w:rsid w:val="00636751"/>
    <w:rsid w:val="0063690D"/>
    <w:rsid w:val="00637740"/>
    <w:rsid w:val="00642118"/>
    <w:rsid w:val="00642CF2"/>
    <w:rsid w:val="00643792"/>
    <w:rsid w:val="006437B7"/>
    <w:rsid w:val="00644B2C"/>
    <w:rsid w:val="00647245"/>
    <w:rsid w:val="00647526"/>
    <w:rsid w:val="00650C7F"/>
    <w:rsid w:val="006511C2"/>
    <w:rsid w:val="006526A3"/>
    <w:rsid w:val="006557E1"/>
    <w:rsid w:val="0065641A"/>
    <w:rsid w:val="0065649E"/>
    <w:rsid w:val="006571CB"/>
    <w:rsid w:val="00660768"/>
    <w:rsid w:val="006622B0"/>
    <w:rsid w:val="006637D1"/>
    <w:rsid w:val="00663DDE"/>
    <w:rsid w:val="00665662"/>
    <w:rsid w:val="0066681D"/>
    <w:rsid w:val="00667ED7"/>
    <w:rsid w:val="00670A35"/>
    <w:rsid w:val="00670C41"/>
    <w:rsid w:val="0067100B"/>
    <w:rsid w:val="006717F3"/>
    <w:rsid w:val="00671AF5"/>
    <w:rsid w:val="0067258F"/>
    <w:rsid w:val="006735E8"/>
    <w:rsid w:val="006742F0"/>
    <w:rsid w:val="00674EED"/>
    <w:rsid w:val="006760BB"/>
    <w:rsid w:val="00676707"/>
    <w:rsid w:val="0068032D"/>
    <w:rsid w:val="006810E5"/>
    <w:rsid w:val="00683C0E"/>
    <w:rsid w:val="00684AB5"/>
    <w:rsid w:val="006854BE"/>
    <w:rsid w:val="00685BEF"/>
    <w:rsid w:val="00687737"/>
    <w:rsid w:val="00687C4C"/>
    <w:rsid w:val="00692D00"/>
    <w:rsid w:val="006931AF"/>
    <w:rsid w:val="00693D65"/>
    <w:rsid w:val="00695315"/>
    <w:rsid w:val="00696BF3"/>
    <w:rsid w:val="00697E70"/>
    <w:rsid w:val="006A18AA"/>
    <w:rsid w:val="006A2669"/>
    <w:rsid w:val="006A2C42"/>
    <w:rsid w:val="006A2D78"/>
    <w:rsid w:val="006A3AD2"/>
    <w:rsid w:val="006A3B8A"/>
    <w:rsid w:val="006A3BA7"/>
    <w:rsid w:val="006A4DAE"/>
    <w:rsid w:val="006A4FA5"/>
    <w:rsid w:val="006A5218"/>
    <w:rsid w:val="006A7DC1"/>
    <w:rsid w:val="006B0146"/>
    <w:rsid w:val="006B2297"/>
    <w:rsid w:val="006B3250"/>
    <w:rsid w:val="006B327B"/>
    <w:rsid w:val="006B4EC7"/>
    <w:rsid w:val="006B58D8"/>
    <w:rsid w:val="006C0F01"/>
    <w:rsid w:val="006C1F3C"/>
    <w:rsid w:val="006C20C0"/>
    <w:rsid w:val="006C26E3"/>
    <w:rsid w:val="006C371D"/>
    <w:rsid w:val="006C4480"/>
    <w:rsid w:val="006C4C3A"/>
    <w:rsid w:val="006C5D21"/>
    <w:rsid w:val="006C60B5"/>
    <w:rsid w:val="006C6523"/>
    <w:rsid w:val="006C69E8"/>
    <w:rsid w:val="006C738F"/>
    <w:rsid w:val="006C7B47"/>
    <w:rsid w:val="006D01D7"/>
    <w:rsid w:val="006D17D1"/>
    <w:rsid w:val="006D1F65"/>
    <w:rsid w:val="006D37F3"/>
    <w:rsid w:val="006D4DD0"/>
    <w:rsid w:val="006D5351"/>
    <w:rsid w:val="006D6119"/>
    <w:rsid w:val="006D63BC"/>
    <w:rsid w:val="006D756C"/>
    <w:rsid w:val="006D76ED"/>
    <w:rsid w:val="006E0677"/>
    <w:rsid w:val="006E151E"/>
    <w:rsid w:val="006E19DB"/>
    <w:rsid w:val="006E1F24"/>
    <w:rsid w:val="006E2596"/>
    <w:rsid w:val="006E283F"/>
    <w:rsid w:val="006E3363"/>
    <w:rsid w:val="006E530C"/>
    <w:rsid w:val="006E57E5"/>
    <w:rsid w:val="006E5B77"/>
    <w:rsid w:val="006E6840"/>
    <w:rsid w:val="006F02C6"/>
    <w:rsid w:val="006F0DFF"/>
    <w:rsid w:val="006F21BA"/>
    <w:rsid w:val="006F24F4"/>
    <w:rsid w:val="006F291A"/>
    <w:rsid w:val="006F3382"/>
    <w:rsid w:val="006F3393"/>
    <w:rsid w:val="006F36D0"/>
    <w:rsid w:val="006F4647"/>
    <w:rsid w:val="006F4FC6"/>
    <w:rsid w:val="006F613C"/>
    <w:rsid w:val="006F6229"/>
    <w:rsid w:val="006F6A8B"/>
    <w:rsid w:val="006F7FA4"/>
    <w:rsid w:val="00700162"/>
    <w:rsid w:val="0070070A"/>
    <w:rsid w:val="00702183"/>
    <w:rsid w:val="00703400"/>
    <w:rsid w:val="007039FF"/>
    <w:rsid w:val="007042C9"/>
    <w:rsid w:val="007046E0"/>
    <w:rsid w:val="007049C7"/>
    <w:rsid w:val="00705837"/>
    <w:rsid w:val="007066BC"/>
    <w:rsid w:val="007104B9"/>
    <w:rsid w:val="00710FB6"/>
    <w:rsid w:val="007132A9"/>
    <w:rsid w:val="007153C2"/>
    <w:rsid w:val="007160B5"/>
    <w:rsid w:val="007164E8"/>
    <w:rsid w:val="00716991"/>
    <w:rsid w:val="00716D0D"/>
    <w:rsid w:val="00720E96"/>
    <w:rsid w:val="00722684"/>
    <w:rsid w:val="0072298A"/>
    <w:rsid w:val="00722B73"/>
    <w:rsid w:val="00723BB5"/>
    <w:rsid w:val="00724BA1"/>
    <w:rsid w:val="0072732B"/>
    <w:rsid w:val="00727716"/>
    <w:rsid w:val="007312B2"/>
    <w:rsid w:val="00731F7A"/>
    <w:rsid w:val="00733AF2"/>
    <w:rsid w:val="0073405D"/>
    <w:rsid w:val="007344F5"/>
    <w:rsid w:val="007348C6"/>
    <w:rsid w:val="007348D3"/>
    <w:rsid w:val="0073634E"/>
    <w:rsid w:val="007367E4"/>
    <w:rsid w:val="00737099"/>
    <w:rsid w:val="00737162"/>
    <w:rsid w:val="007373D6"/>
    <w:rsid w:val="00737AF2"/>
    <w:rsid w:val="0074005C"/>
    <w:rsid w:val="00740268"/>
    <w:rsid w:val="007421E3"/>
    <w:rsid w:val="0074302C"/>
    <w:rsid w:val="00743A0B"/>
    <w:rsid w:val="00743F57"/>
    <w:rsid w:val="00745814"/>
    <w:rsid w:val="00750046"/>
    <w:rsid w:val="00751561"/>
    <w:rsid w:val="00753372"/>
    <w:rsid w:val="00754862"/>
    <w:rsid w:val="00756346"/>
    <w:rsid w:val="00756527"/>
    <w:rsid w:val="007570F6"/>
    <w:rsid w:val="0076170E"/>
    <w:rsid w:val="00761A07"/>
    <w:rsid w:val="0076204D"/>
    <w:rsid w:val="00762728"/>
    <w:rsid w:val="0076364B"/>
    <w:rsid w:val="007655F4"/>
    <w:rsid w:val="00766331"/>
    <w:rsid w:val="00766743"/>
    <w:rsid w:val="00770252"/>
    <w:rsid w:val="00770E3A"/>
    <w:rsid w:val="0077133F"/>
    <w:rsid w:val="00771677"/>
    <w:rsid w:val="0077269A"/>
    <w:rsid w:val="00772868"/>
    <w:rsid w:val="0077471B"/>
    <w:rsid w:val="007749DA"/>
    <w:rsid w:val="00774B60"/>
    <w:rsid w:val="00776AFC"/>
    <w:rsid w:val="00776C3A"/>
    <w:rsid w:val="00777076"/>
    <w:rsid w:val="0078050F"/>
    <w:rsid w:val="00781C24"/>
    <w:rsid w:val="00783336"/>
    <w:rsid w:val="007845BB"/>
    <w:rsid w:val="0079039C"/>
    <w:rsid w:val="00791723"/>
    <w:rsid w:val="00792F89"/>
    <w:rsid w:val="007931EF"/>
    <w:rsid w:val="00793F06"/>
    <w:rsid w:val="00797F70"/>
    <w:rsid w:val="007A038A"/>
    <w:rsid w:val="007A093E"/>
    <w:rsid w:val="007A0A1B"/>
    <w:rsid w:val="007A15D9"/>
    <w:rsid w:val="007A21FD"/>
    <w:rsid w:val="007A23FA"/>
    <w:rsid w:val="007A358D"/>
    <w:rsid w:val="007A3928"/>
    <w:rsid w:val="007A5DD9"/>
    <w:rsid w:val="007A6F02"/>
    <w:rsid w:val="007A7271"/>
    <w:rsid w:val="007A7DD5"/>
    <w:rsid w:val="007B0D64"/>
    <w:rsid w:val="007B2ABC"/>
    <w:rsid w:val="007B317A"/>
    <w:rsid w:val="007B449F"/>
    <w:rsid w:val="007B5A7C"/>
    <w:rsid w:val="007B66F9"/>
    <w:rsid w:val="007B670F"/>
    <w:rsid w:val="007B74F5"/>
    <w:rsid w:val="007B7BE6"/>
    <w:rsid w:val="007C0B03"/>
    <w:rsid w:val="007C1048"/>
    <w:rsid w:val="007C1E4A"/>
    <w:rsid w:val="007C236F"/>
    <w:rsid w:val="007C3C8B"/>
    <w:rsid w:val="007C3CAC"/>
    <w:rsid w:val="007C75D5"/>
    <w:rsid w:val="007C784C"/>
    <w:rsid w:val="007D0CA9"/>
    <w:rsid w:val="007D157D"/>
    <w:rsid w:val="007D2716"/>
    <w:rsid w:val="007D2B33"/>
    <w:rsid w:val="007D391E"/>
    <w:rsid w:val="007D46D4"/>
    <w:rsid w:val="007D4DAD"/>
    <w:rsid w:val="007D5148"/>
    <w:rsid w:val="007D589E"/>
    <w:rsid w:val="007D76C6"/>
    <w:rsid w:val="007E07CA"/>
    <w:rsid w:val="007E1078"/>
    <w:rsid w:val="007E1988"/>
    <w:rsid w:val="007E210B"/>
    <w:rsid w:val="007E22F1"/>
    <w:rsid w:val="007E289D"/>
    <w:rsid w:val="007E305A"/>
    <w:rsid w:val="007E3399"/>
    <w:rsid w:val="007E34B0"/>
    <w:rsid w:val="007E4C69"/>
    <w:rsid w:val="007E5783"/>
    <w:rsid w:val="007E6A72"/>
    <w:rsid w:val="007E7CEF"/>
    <w:rsid w:val="007F0771"/>
    <w:rsid w:val="007F1D35"/>
    <w:rsid w:val="007F1E13"/>
    <w:rsid w:val="007F5473"/>
    <w:rsid w:val="007F575E"/>
    <w:rsid w:val="007F5948"/>
    <w:rsid w:val="007F5E09"/>
    <w:rsid w:val="007F7127"/>
    <w:rsid w:val="008001CF"/>
    <w:rsid w:val="0080085D"/>
    <w:rsid w:val="00800F4F"/>
    <w:rsid w:val="00802354"/>
    <w:rsid w:val="008023D7"/>
    <w:rsid w:val="00802E83"/>
    <w:rsid w:val="00803979"/>
    <w:rsid w:val="008049C5"/>
    <w:rsid w:val="008107D1"/>
    <w:rsid w:val="00810AA4"/>
    <w:rsid w:val="00810F80"/>
    <w:rsid w:val="00813570"/>
    <w:rsid w:val="00820AF2"/>
    <w:rsid w:val="00820F1E"/>
    <w:rsid w:val="008232AC"/>
    <w:rsid w:val="00823BE8"/>
    <w:rsid w:val="008245CE"/>
    <w:rsid w:val="008263F2"/>
    <w:rsid w:val="00827EB9"/>
    <w:rsid w:val="008300C8"/>
    <w:rsid w:val="00833BA7"/>
    <w:rsid w:val="00834351"/>
    <w:rsid w:val="00834F18"/>
    <w:rsid w:val="008367AB"/>
    <w:rsid w:val="00837B77"/>
    <w:rsid w:val="00840BB9"/>
    <w:rsid w:val="0084246E"/>
    <w:rsid w:val="00842D92"/>
    <w:rsid w:val="00843130"/>
    <w:rsid w:val="0084495D"/>
    <w:rsid w:val="00845085"/>
    <w:rsid w:val="0084578B"/>
    <w:rsid w:val="00846663"/>
    <w:rsid w:val="00847A31"/>
    <w:rsid w:val="00850182"/>
    <w:rsid w:val="00851B04"/>
    <w:rsid w:val="00852131"/>
    <w:rsid w:val="008525BE"/>
    <w:rsid w:val="00852AF9"/>
    <w:rsid w:val="008538E1"/>
    <w:rsid w:val="008541A5"/>
    <w:rsid w:val="008556DF"/>
    <w:rsid w:val="00855D3C"/>
    <w:rsid w:val="00857587"/>
    <w:rsid w:val="008577EB"/>
    <w:rsid w:val="008579C0"/>
    <w:rsid w:val="00857F79"/>
    <w:rsid w:val="00860BE6"/>
    <w:rsid w:val="00861051"/>
    <w:rsid w:val="008610B4"/>
    <w:rsid w:val="00861138"/>
    <w:rsid w:val="00861230"/>
    <w:rsid w:val="00861852"/>
    <w:rsid w:val="008621A8"/>
    <w:rsid w:val="008648D0"/>
    <w:rsid w:val="00864C5D"/>
    <w:rsid w:val="00865C23"/>
    <w:rsid w:val="00865F5C"/>
    <w:rsid w:val="0086641D"/>
    <w:rsid w:val="00870365"/>
    <w:rsid w:val="00871151"/>
    <w:rsid w:val="008715FF"/>
    <w:rsid w:val="00871D03"/>
    <w:rsid w:val="00874950"/>
    <w:rsid w:val="00874982"/>
    <w:rsid w:val="00881131"/>
    <w:rsid w:val="0088282F"/>
    <w:rsid w:val="00883B11"/>
    <w:rsid w:val="00883CD9"/>
    <w:rsid w:val="008842C9"/>
    <w:rsid w:val="00885974"/>
    <w:rsid w:val="00885BF8"/>
    <w:rsid w:val="0088646A"/>
    <w:rsid w:val="00886782"/>
    <w:rsid w:val="00891A7C"/>
    <w:rsid w:val="00892A04"/>
    <w:rsid w:val="008931AA"/>
    <w:rsid w:val="0089338E"/>
    <w:rsid w:val="00896845"/>
    <w:rsid w:val="00896A44"/>
    <w:rsid w:val="00897812"/>
    <w:rsid w:val="008A03C3"/>
    <w:rsid w:val="008A0780"/>
    <w:rsid w:val="008A0988"/>
    <w:rsid w:val="008A1C6D"/>
    <w:rsid w:val="008A1E14"/>
    <w:rsid w:val="008A40C2"/>
    <w:rsid w:val="008A4A52"/>
    <w:rsid w:val="008A512F"/>
    <w:rsid w:val="008A5913"/>
    <w:rsid w:val="008A691B"/>
    <w:rsid w:val="008A738A"/>
    <w:rsid w:val="008B0281"/>
    <w:rsid w:val="008B1568"/>
    <w:rsid w:val="008B25CE"/>
    <w:rsid w:val="008B44E7"/>
    <w:rsid w:val="008B6580"/>
    <w:rsid w:val="008B6E1B"/>
    <w:rsid w:val="008B7652"/>
    <w:rsid w:val="008B7E95"/>
    <w:rsid w:val="008C0E50"/>
    <w:rsid w:val="008C1373"/>
    <w:rsid w:val="008C1494"/>
    <w:rsid w:val="008C24CE"/>
    <w:rsid w:val="008C2660"/>
    <w:rsid w:val="008C4088"/>
    <w:rsid w:val="008C45CF"/>
    <w:rsid w:val="008C45E8"/>
    <w:rsid w:val="008C596A"/>
    <w:rsid w:val="008D3929"/>
    <w:rsid w:val="008D42F2"/>
    <w:rsid w:val="008D4D44"/>
    <w:rsid w:val="008D6733"/>
    <w:rsid w:val="008E055A"/>
    <w:rsid w:val="008E266F"/>
    <w:rsid w:val="008E3A8B"/>
    <w:rsid w:val="008E46FE"/>
    <w:rsid w:val="008E55A4"/>
    <w:rsid w:val="008F0027"/>
    <w:rsid w:val="008F150E"/>
    <w:rsid w:val="008F283D"/>
    <w:rsid w:val="008F2B72"/>
    <w:rsid w:val="008F3B03"/>
    <w:rsid w:val="008F4096"/>
    <w:rsid w:val="008F59E0"/>
    <w:rsid w:val="008F6747"/>
    <w:rsid w:val="008F6D30"/>
    <w:rsid w:val="008F6EEE"/>
    <w:rsid w:val="008F74F0"/>
    <w:rsid w:val="009000B5"/>
    <w:rsid w:val="00900173"/>
    <w:rsid w:val="009013B7"/>
    <w:rsid w:val="009023E1"/>
    <w:rsid w:val="00902E42"/>
    <w:rsid w:val="00905525"/>
    <w:rsid w:val="009075A3"/>
    <w:rsid w:val="0091224B"/>
    <w:rsid w:val="009132D3"/>
    <w:rsid w:val="00913620"/>
    <w:rsid w:val="0091544B"/>
    <w:rsid w:val="00915B3E"/>
    <w:rsid w:val="00916FAD"/>
    <w:rsid w:val="00916FC2"/>
    <w:rsid w:val="009174F3"/>
    <w:rsid w:val="0091793E"/>
    <w:rsid w:val="00920B82"/>
    <w:rsid w:val="00920BDF"/>
    <w:rsid w:val="00921692"/>
    <w:rsid w:val="00921904"/>
    <w:rsid w:val="00921DD1"/>
    <w:rsid w:val="00921E71"/>
    <w:rsid w:val="009235B0"/>
    <w:rsid w:val="0092425F"/>
    <w:rsid w:val="00924ED8"/>
    <w:rsid w:val="00925BA6"/>
    <w:rsid w:val="0092784F"/>
    <w:rsid w:val="00931389"/>
    <w:rsid w:val="009313C0"/>
    <w:rsid w:val="00931B6B"/>
    <w:rsid w:val="00931EA4"/>
    <w:rsid w:val="00933F55"/>
    <w:rsid w:val="009349C0"/>
    <w:rsid w:val="00935ECC"/>
    <w:rsid w:val="0093655F"/>
    <w:rsid w:val="009365D9"/>
    <w:rsid w:val="00936FE9"/>
    <w:rsid w:val="00937CEC"/>
    <w:rsid w:val="00937F50"/>
    <w:rsid w:val="009412EA"/>
    <w:rsid w:val="00941733"/>
    <w:rsid w:val="00942CE4"/>
    <w:rsid w:val="00942D94"/>
    <w:rsid w:val="00942FFF"/>
    <w:rsid w:val="0094310D"/>
    <w:rsid w:val="00944ECE"/>
    <w:rsid w:val="009458A3"/>
    <w:rsid w:val="00946271"/>
    <w:rsid w:val="0094630D"/>
    <w:rsid w:val="00946E44"/>
    <w:rsid w:val="00946F39"/>
    <w:rsid w:val="00947794"/>
    <w:rsid w:val="00950532"/>
    <w:rsid w:val="009511D5"/>
    <w:rsid w:val="009527D9"/>
    <w:rsid w:val="00953C53"/>
    <w:rsid w:val="009542FB"/>
    <w:rsid w:val="00954528"/>
    <w:rsid w:val="009551AB"/>
    <w:rsid w:val="009562F6"/>
    <w:rsid w:val="009567DB"/>
    <w:rsid w:val="0095779A"/>
    <w:rsid w:val="00960AF1"/>
    <w:rsid w:val="009614E0"/>
    <w:rsid w:val="00961710"/>
    <w:rsid w:val="00961DBC"/>
    <w:rsid w:val="00961EBE"/>
    <w:rsid w:val="009624BD"/>
    <w:rsid w:val="009632F4"/>
    <w:rsid w:val="00963738"/>
    <w:rsid w:val="0096509E"/>
    <w:rsid w:val="0096512D"/>
    <w:rsid w:val="009660AB"/>
    <w:rsid w:val="009711F8"/>
    <w:rsid w:val="009717D3"/>
    <w:rsid w:val="00974916"/>
    <w:rsid w:val="00974B3A"/>
    <w:rsid w:val="00974E58"/>
    <w:rsid w:val="00975414"/>
    <w:rsid w:val="00976E92"/>
    <w:rsid w:val="00977531"/>
    <w:rsid w:val="00980537"/>
    <w:rsid w:val="00983C39"/>
    <w:rsid w:val="0098555A"/>
    <w:rsid w:val="00985F55"/>
    <w:rsid w:val="00990EAF"/>
    <w:rsid w:val="0099200A"/>
    <w:rsid w:val="00996807"/>
    <w:rsid w:val="00996EF9"/>
    <w:rsid w:val="009972AD"/>
    <w:rsid w:val="0099759C"/>
    <w:rsid w:val="009A080E"/>
    <w:rsid w:val="009A19F1"/>
    <w:rsid w:val="009A1C53"/>
    <w:rsid w:val="009A1E6E"/>
    <w:rsid w:val="009A2149"/>
    <w:rsid w:val="009A247C"/>
    <w:rsid w:val="009A29A2"/>
    <w:rsid w:val="009A54CA"/>
    <w:rsid w:val="009B2572"/>
    <w:rsid w:val="009B52BD"/>
    <w:rsid w:val="009B53B0"/>
    <w:rsid w:val="009B5489"/>
    <w:rsid w:val="009B6ACD"/>
    <w:rsid w:val="009C000B"/>
    <w:rsid w:val="009C04D1"/>
    <w:rsid w:val="009C0E66"/>
    <w:rsid w:val="009C173C"/>
    <w:rsid w:val="009C291C"/>
    <w:rsid w:val="009C31CF"/>
    <w:rsid w:val="009C3615"/>
    <w:rsid w:val="009C3DC5"/>
    <w:rsid w:val="009C4B8F"/>
    <w:rsid w:val="009C57B6"/>
    <w:rsid w:val="009C6319"/>
    <w:rsid w:val="009C63DD"/>
    <w:rsid w:val="009C7614"/>
    <w:rsid w:val="009D2801"/>
    <w:rsid w:val="009D3227"/>
    <w:rsid w:val="009D358E"/>
    <w:rsid w:val="009D3B10"/>
    <w:rsid w:val="009D4935"/>
    <w:rsid w:val="009D618C"/>
    <w:rsid w:val="009D67BE"/>
    <w:rsid w:val="009E1491"/>
    <w:rsid w:val="009E3985"/>
    <w:rsid w:val="009E4FEA"/>
    <w:rsid w:val="009E5DE7"/>
    <w:rsid w:val="009E659A"/>
    <w:rsid w:val="009E73EE"/>
    <w:rsid w:val="009E77A5"/>
    <w:rsid w:val="009F0500"/>
    <w:rsid w:val="009F07AA"/>
    <w:rsid w:val="009F25D8"/>
    <w:rsid w:val="009F2E1C"/>
    <w:rsid w:val="009F307C"/>
    <w:rsid w:val="009F5221"/>
    <w:rsid w:val="009F6518"/>
    <w:rsid w:val="009F7113"/>
    <w:rsid w:val="009F7128"/>
    <w:rsid w:val="009F72A3"/>
    <w:rsid w:val="009F760C"/>
    <w:rsid w:val="009F76C2"/>
    <w:rsid w:val="00A00AC1"/>
    <w:rsid w:val="00A00ACB"/>
    <w:rsid w:val="00A00D77"/>
    <w:rsid w:val="00A0101A"/>
    <w:rsid w:val="00A021A8"/>
    <w:rsid w:val="00A0247B"/>
    <w:rsid w:val="00A03C41"/>
    <w:rsid w:val="00A041D5"/>
    <w:rsid w:val="00A047A7"/>
    <w:rsid w:val="00A11E92"/>
    <w:rsid w:val="00A12EE8"/>
    <w:rsid w:val="00A12F16"/>
    <w:rsid w:val="00A1328D"/>
    <w:rsid w:val="00A14989"/>
    <w:rsid w:val="00A14D0E"/>
    <w:rsid w:val="00A15676"/>
    <w:rsid w:val="00A15893"/>
    <w:rsid w:val="00A15FAC"/>
    <w:rsid w:val="00A16C9E"/>
    <w:rsid w:val="00A2011E"/>
    <w:rsid w:val="00A2034E"/>
    <w:rsid w:val="00A21CDD"/>
    <w:rsid w:val="00A244AF"/>
    <w:rsid w:val="00A24A7F"/>
    <w:rsid w:val="00A24DE5"/>
    <w:rsid w:val="00A25617"/>
    <w:rsid w:val="00A25AEF"/>
    <w:rsid w:val="00A262B9"/>
    <w:rsid w:val="00A2708C"/>
    <w:rsid w:val="00A2776A"/>
    <w:rsid w:val="00A27BBF"/>
    <w:rsid w:val="00A27C3D"/>
    <w:rsid w:val="00A3239D"/>
    <w:rsid w:val="00A3319A"/>
    <w:rsid w:val="00A3408E"/>
    <w:rsid w:val="00A34EFE"/>
    <w:rsid w:val="00A351BB"/>
    <w:rsid w:val="00A3686A"/>
    <w:rsid w:val="00A37C47"/>
    <w:rsid w:val="00A4002A"/>
    <w:rsid w:val="00A41004"/>
    <w:rsid w:val="00A45759"/>
    <w:rsid w:val="00A4690B"/>
    <w:rsid w:val="00A50C5F"/>
    <w:rsid w:val="00A51C76"/>
    <w:rsid w:val="00A5270B"/>
    <w:rsid w:val="00A528B8"/>
    <w:rsid w:val="00A53847"/>
    <w:rsid w:val="00A53BD0"/>
    <w:rsid w:val="00A54AF8"/>
    <w:rsid w:val="00A54CAB"/>
    <w:rsid w:val="00A559F5"/>
    <w:rsid w:val="00A56F42"/>
    <w:rsid w:val="00A57821"/>
    <w:rsid w:val="00A60F22"/>
    <w:rsid w:val="00A64F3A"/>
    <w:rsid w:val="00A6547B"/>
    <w:rsid w:val="00A65CDA"/>
    <w:rsid w:val="00A6628E"/>
    <w:rsid w:val="00A6706A"/>
    <w:rsid w:val="00A6732F"/>
    <w:rsid w:val="00A679A5"/>
    <w:rsid w:val="00A7180D"/>
    <w:rsid w:val="00A72CA0"/>
    <w:rsid w:val="00A74D2D"/>
    <w:rsid w:val="00A75F97"/>
    <w:rsid w:val="00A7654F"/>
    <w:rsid w:val="00A77616"/>
    <w:rsid w:val="00A77F74"/>
    <w:rsid w:val="00A80046"/>
    <w:rsid w:val="00A8051D"/>
    <w:rsid w:val="00A80D48"/>
    <w:rsid w:val="00A838A0"/>
    <w:rsid w:val="00A8546A"/>
    <w:rsid w:val="00A85A4A"/>
    <w:rsid w:val="00A85C90"/>
    <w:rsid w:val="00A90CBA"/>
    <w:rsid w:val="00A90D42"/>
    <w:rsid w:val="00A9111E"/>
    <w:rsid w:val="00A9273B"/>
    <w:rsid w:val="00A9308F"/>
    <w:rsid w:val="00A940EF"/>
    <w:rsid w:val="00A94154"/>
    <w:rsid w:val="00A95897"/>
    <w:rsid w:val="00A96573"/>
    <w:rsid w:val="00A97326"/>
    <w:rsid w:val="00A97A9E"/>
    <w:rsid w:val="00AA1E44"/>
    <w:rsid w:val="00AA2E5A"/>
    <w:rsid w:val="00AA355D"/>
    <w:rsid w:val="00AA3698"/>
    <w:rsid w:val="00AA38F1"/>
    <w:rsid w:val="00AA4058"/>
    <w:rsid w:val="00AA4BC9"/>
    <w:rsid w:val="00AA4FFA"/>
    <w:rsid w:val="00AA6604"/>
    <w:rsid w:val="00AA7382"/>
    <w:rsid w:val="00AA799F"/>
    <w:rsid w:val="00AB0380"/>
    <w:rsid w:val="00AB106E"/>
    <w:rsid w:val="00AB225A"/>
    <w:rsid w:val="00AB2D7B"/>
    <w:rsid w:val="00AB55A8"/>
    <w:rsid w:val="00AC0632"/>
    <w:rsid w:val="00AC06A9"/>
    <w:rsid w:val="00AC0DB1"/>
    <w:rsid w:val="00AC0E60"/>
    <w:rsid w:val="00AC2E5A"/>
    <w:rsid w:val="00AC383F"/>
    <w:rsid w:val="00AC461C"/>
    <w:rsid w:val="00AC74BC"/>
    <w:rsid w:val="00AC7557"/>
    <w:rsid w:val="00AC7A8F"/>
    <w:rsid w:val="00AD16DE"/>
    <w:rsid w:val="00AD210E"/>
    <w:rsid w:val="00AD3068"/>
    <w:rsid w:val="00AD3C89"/>
    <w:rsid w:val="00AD428F"/>
    <w:rsid w:val="00AD5F88"/>
    <w:rsid w:val="00AD7DB3"/>
    <w:rsid w:val="00AE0AF3"/>
    <w:rsid w:val="00AE0B42"/>
    <w:rsid w:val="00AE3D58"/>
    <w:rsid w:val="00AE3E6B"/>
    <w:rsid w:val="00AE69DC"/>
    <w:rsid w:val="00AE6E42"/>
    <w:rsid w:val="00AE7A2D"/>
    <w:rsid w:val="00AF082C"/>
    <w:rsid w:val="00AF4035"/>
    <w:rsid w:val="00AF5212"/>
    <w:rsid w:val="00AF521F"/>
    <w:rsid w:val="00AF6846"/>
    <w:rsid w:val="00AF79E6"/>
    <w:rsid w:val="00B0085B"/>
    <w:rsid w:val="00B0148F"/>
    <w:rsid w:val="00B033EC"/>
    <w:rsid w:val="00B03D6A"/>
    <w:rsid w:val="00B04190"/>
    <w:rsid w:val="00B05076"/>
    <w:rsid w:val="00B05B54"/>
    <w:rsid w:val="00B05BAC"/>
    <w:rsid w:val="00B05D60"/>
    <w:rsid w:val="00B06A10"/>
    <w:rsid w:val="00B06CE6"/>
    <w:rsid w:val="00B06F77"/>
    <w:rsid w:val="00B07B84"/>
    <w:rsid w:val="00B1200B"/>
    <w:rsid w:val="00B128DA"/>
    <w:rsid w:val="00B13654"/>
    <w:rsid w:val="00B143C3"/>
    <w:rsid w:val="00B14984"/>
    <w:rsid w:val="00B1519D"/>
    <w:rsid w:val="00B174F6"/>
    <w:rsid w:val="00B20E48"/>
    <w:rsid w:val="00B21021"/>
    <w:rsid w:val="00B217AD"/>
    <w:rsid w:val="00B22507"/>
    <w:rsid w:val="00B22A9A"/>
    <w:rsid w:val="00B22BA7"/>
    <w:rsid w:val="00B23442"/>
    <w:rsid w:val="00B23CC2"/>
    <w:rsid w:val="00B23E57"/>
    <w:rsid w:val="00B26CB6"/>
    <w:rsid w:val="00B30CC9"/>
    <w:rsid w:val="00B31F68"/>
    <w:rsid w:val="00B32067"/>
    <w:rsid w:val="00B32366"/>
    <w:rsid w:val="00B32ED0"/>
    <w:rsid w:val="00B33518"/>
    <w:rsid w:val="00B3382D"/>
    <w:rsid w:val="00B34475"/>
    <w:rsid w:val="00B34839"/>
    <w:rsid w:val="00B350F6"/>
    <w:rsid w:val="00B35378"/>
    <w:rsid w:val="00B353ED"/>
    <w:rsid w:val="00B360A5"/>
    <w:rsid w:val="00B3621E"/>
    <w:rsid w:val="00B37112"/>
    <w:rsid w:val="00B37720"/>
    <w:rsid w:val="00B37AD0"/>
    <w:rsid w:val="00B37AFB"/>
    <w:rsid w:val="00B403A5"/>
    <w:rsid w:val="00B404AE"/>
    <w:rsid w:val="00B40D5D"/>
    <w:rsid w:val="00B41709"/>
    <w:rsid w:val="00B41921"/>
    <w:rsid w:val="00B42C2F"/>
    <w:rsid w:val="00B449A4"/>
    <w:rsid w:val="00B46A1C"/>
    <w:rsid w:val="00B47A97"/>
    <w:rsid w:val="00B51A54"/>
    <w:rsid w:val="00B52859"/>
    <w:rsid w:val="00B52A71"/>
    <w:rsid w:val="00B53BE9"/>
    <w:rsid w:val="00B53C1F"/>
    <w:rsid w:val="00B541AE"/>
    <w:rsid w:val="00B54693"/>
    <w:rsid w:val="00B551CE"/>
    <w:rsid w:val="00B564D6"/>
    <w:rsid w:val="00B618F8"/>
    <w:rsid w:val="00B61B51"/>
    <w:rsid w:val="00B61E1F"/>
    <w:rsid w:val="00B6275F"/>
    <w:rsid w:val="00B64D0D"/>
    <w:rsid w:val="00B64E7B"/>
    <w:rsid w:val="00B654A7"/>
    <w:rsid w:val="00B65772"/>
    <w:rsid w:val="00B6666D"/>
    <w:rsid w:val="00B66AD2"/>
    <w:rsid w:val="00B67D4F"/>
    <w:rsid w:val="00B709E5"/>
    <w:rsid w:val="00B71786"/>
    <w:rsid w:val="00B7402B"/>
    <w:rsid w:val="00B749F5"/>
    <w:rsid w:val="00B74D5A"/>
    <w:rsid w:val="00B752E9"/>
    <w:rsid w:val="00B76818"/>
    <w:rsid w:val="00B77A50"/>
    <w:rsid w:val="00B82985"/>
    <w:rsid w:val="00B833B6"/>
    <w:rsid w:val="00B842B2"/>
    <w:rsid w:val="00B84D11"/>
    <w:rsid w:val="00B858DA"/>
    <w:rsid w:val="00B873A5"/>
    <w:rsid w:val="00B878D6"/>
    <w:rsid w:val="00B87F8D"/>
    <w:rsid w:val="00B9025A"/>
    <w:rsid w:val="00B9197B"/>
    <w:rsid w:val="00B92250"/>
    <w:rsid w:val="00B92F54"/>
    <w:rsid w:val="00B93513"/>
    <w:rsid w:val="00B94C8D"/>
    <w:rsid w:val="00B94F8B"/>
    <w:rsid w:val="00B95102"/>
    <w:rsid w:val="00B97478"/>
    <w:rsid w:val="00BA10C2"/>
    <w:rsid w:val="00BA2D26"/>
    <w:rsid w:val="00BA6196"/>
    <w:rsid w:val="00BA6901"/>
    <w:rsid w:val="00BA6B9C"/>
    <w:rsid w:val="00BA70B8"/>
    <w:rsid w:val="00BA7ED5"/>
    <w:rsid w:val="00BB02E7"/>
    <w:rsid w:val="00BB1DA1"/>
    <w:rsid w:val="00BB1F1C"/>
    <w:rsid w:val="00BB2060"/>
    <w:rsid w:val="00BB29D1"/>
    <w:rsid w:val="00BB2D31"/>
    <w:rsid w:val="00BB40A7"/>
    <w:rsid w:val="00BB435D"/>
    <w:rsid w:val="00BB45F7"/>
    <w:rsid w:val="00BB4AA3"/>
    <w:rsid w:val="00BB4C13"/>
    <w:rsid w:val="00BB57FB"/>
    <w:rsid w:val="00BB59E6"/>
    <w:rsid w:val="00BB738C"/>
    <w:rsid w:val="00BC4621"/>
    <w:rsid w:val="00BC4C34"/>
    <w:rsid w:val="00BC4C90"/>
    <w:rsid w:val="00BC5323"/>
    <w:rsid w:val="00BC59BF"/>
    <w:rsid w:val="00BC63CB"/>
    <w:rsid w:val="00BC752B"/>
    <w:rsid w:val="00BC76D6"/>
    <w:rsid w:val="00BC7C4B"/>
    <w:rsid w:val="00BC7DC0"/>
    <w:rsid w:val="00BC7E19"/>
    <w:rsid w:val="00BD0323"/>
    <w:rsid w:val="00BD0AF1"/>
    <w:rsid w:val="00BD19F6"/>
    <w:rsid w:val="00BD2390"/>
    <w:rsid w:val="00BD263A"/>
    <w:rsid w:val="00BD4CDB"/>
    <w:rsid w:val="00BD630D"/>
    <w:rsid w:val="00BD7149"/>
    <w:rsid w:val="00BD73EF"/>
    <w:rsid w:val="00BD7714"/>
    <w:rsid w:val="00BE0716"/>
    <w:rsid w:val="00BE1ECA"/>
    <w:rsid w:val="00BE2289"/>
    <w:rsid w:val="00BE2388"/>
    <w:rsid w:val="00BE3CCE"/>
    <w:rsid w:val="00BE42EB"/>
    <w:rsid w:val="00BE5388"/>
    <w:rsid w:val="00BE53B6"/>
    <w:rsid w:val="00BE59F5"/>
    <w:rsid w:val="00BE5B30"/>
    <w:rsid w:val="00BE5D7C"/>
    <w:rsid w:val="00BE6A56"/>
    <w:rsid w:val="00BE6D7F"/>
    <w:rsid w:val="00BE7246"/>
    <w:rsid w:val="00BE7F04"/>
    <w:rsid w:val="00BF0952"/>
    <w:rsid w:val="00BF1615"/>
    <w:rsid w:val="00BF1958"/>
    <w:rsid w:val="00BF282F"/>
    <w:rsid w:val="00BF2941"/>
    <w:rsid w:val="00BF3CD1"/>
    <w:rsid w:val="00BF472F"/>
    <w:rsid w:val="00BF5D06"/>
    <w:rsid w:val="00BF7578"/>
    <w:rsid w:val="00BF7DD2"/>
    <w:rsid w:val="00C005CC"/>
    <w:rsid w:val="00C0088D"/>
    <w:rsid w:val="00C00ADA"/>
    <w:rsid w:val="00C0163D"/>
    <w:rsid w:val="00C03570"/>
    <w:rsid w:val="00C03EBE"/>
    <w:rsid w:val="00C04AB8"/>
    <w:rsid w:val="00C06564"/>
    <w:rsid w:val="00C106C2"/>
    <w:rsid w:val="00C10887"/>
    <w:rsid w:val="00C11B32"/>
    <w:rsid w:val="00C11C11"/>
    <w:rsid w:val="00C13099"/>
    <w:rsid w:val="00C14AD9"/>
    <w:rsid w:val="00C15A2F"/>
    <w:rsid w:val="00C165DE"/>
    <w:rsid w:val="00C210C1"/>
    <w:rsid w:val="00C211D0"/>
    <w:rsid w:val="00C21DE2"/>
    <w:rsid w:val="00C22FAD"/>
    <w:rsid w:val="00C23DD0"/>
    <w:rsid w:val="00C24C5A"/>
    <w:rsid w:val="00C256E8"/>
    <w:rsid w:val="00C25962"/>
    <w:rsid w:val="00C26009"/>
    <w:rsid w:val="00C26595"/>
    <w:rsid w:val="00C267F5"/>
    <w:rsid w:val="00C269C9"/>
    <w:rsid w:val="00C27A11"/>
    <w:rsid w:val="00C309F2"/>
    <w:rsid w:val="00C31117"/>
    <w:rsid w:val="00C31559"/>
    <w:rsid w:val="00C31CBC"/>
    <w:rsid w:val="00C31F16"/>
    <w:rsid w:val="00C32DC0"/>
    <w:rsid w:val="00C348B0"/>
    <w:rsid w:val="00C3508F"/>
    <w:rsid w:val="00C36478"/>
    <w:rsid w:val="00C37B64"/>
    <w:rsid w:val="00C37C37"/>
    <w:rsid w:val="00C37C8E"/>
    <w:rsid w:val="00C44010"/>
    <w:rsid w:val="00C4407E"/>
    <w:rsid w:val="00C44213"/>
    <w:rsid w:val="00C453B4"/>
    <w:rsid w:val="00C46DA1"/>
    <w:rsid w:val="00C474E0"/>
    <w:rsid w:val="00C504B5"/>
    <w:rsid w:val="00C50745"/>
    <w:rsid w:val="00C50AF5"/>
    <w:rsid w:val="00C53505"/>
    <w:rsid w:val="00C54483"/>
    <w:rsid w:val="00C56446"/>
    <w:rsid w:val="00C57915"/>
    <w:rsid w:val="00C57C3A"/>
    <w:rsid w:val="00C601EB"/>
    <w:rsid w:val="00C6110B"/>
    <w:rsid w:val="00C634B3"/>
    <w:rsid w:val="00C64410"/>
    <w:rsid w:val="00C66DA5"/>
    <w:rsid w:val="00C67362"/>
    <w:rsid w:val="00C67666"/>
    <w:rsid w:val="00C67D6B"/>
    <w:rsid w:val="00C719DB"/>
    <w:rsid w:val="00C7249B"/>
    <w:rsid w:val="00C728EF"/>
    <w:rsid w:val="00C73893"/>
    <w:rsid w:val="00C75FB9"/>
    <w:rsid w:val="00C8116B"/>
    <w:rsid w:val="00C811E6"/>
    <w:rsid w:val="00C82356"/>
    <w:rsid w:val="00C82832"/>
    <w:rsid w:val="00C82BE8"/>
    <w:rsid w:val="00C846A0"/>
    <w:rsid w:val="00C858C2"/>
    <w:rsid w:val="00C85B5B"/>
    <w:rsid w:val="00C866F7"/>
    <w:rsid w:val="00C8745D"/>
    <w:rsid w:val="00C90DAF"/>
    <w:rsid w:val="00C91334"/>
    <w:rsid w:val="00C928F1"/>
    <w:rsid w:val="00C9310A"/>
    <w:rsid w:val="00C949DF"/>
    <w:rsid w:val="00C96E0F"/>
    <w:rsid w:val="00C976F4"/>
    <w:rsid w:val="00C978B1"/>
    <w:rsid w:val="00CA04B3"/>
    <w:rsid w:val="00CA1A7F"/>
    <w:rsid w:val="00CA1CBB"/>
    <w:rsid w:val="00CA1D47"/>
    <w:rsid w:val="00CA2080"/>
    <w:rsid w:val="00CA290B"/>
    <w:rsid w:val="00CA2960"/>
    <w:rsid w:val="00CA3D27"/>
    <w:rsid w:val="00CA556A"/>
    <w:rsid w:val="00CA5D29"/>
    <w:rsid w:val="00CA60AE"/>
    <w:rsid w:val="00CA7202"/>
    <w:rsid w:val="00CA72E5"/>
    <w:rsid w:val="00CA77BA"/>
    <w:rsid w:val="00CA7FF0"/>
    <w:rsid w:val="00CB3DB7"/>
    <w:rsid w:val="00CB5B92"/>
    <w:rsid w:val="00CB645F"/>
    <w:rsid w:val="00CB7986"/>
    <w:rsid w:val="00CB7A8C"/>
    <w:rsid w:val="00CB7E61"/>
    <w:rsid w:val="00CC1349"/>
    <w:rsid w:val="00CC3533"/>
    <w:rsid w:val="00CC49E2"/>
    <w:rsid w:val="00CC4F4E"/>
    <w:rsid w:val="00CC5406"/>
    <w:rsid w:val="00CC7EDF"/>
    <w:rsid w:val="00CD0F7B"/>
    <w:rsid w:val="00CD4579"/>
    <w:rsid w:val="00CD4CE7"/>
    <w:rsid w:val="00CD616C"/>
    <w:rsid w:val="00CD693C"/>
    <w:rsid w:val="00CD711B"/>
    <w:rsid w:val="00CD7ABD"/>
    <w:rsid w:val="00CE054E"/>
    <w:rsid w:val="00CE10CE"/>
    <w:rsid w:val="00CE1C31"/>
    <w:rsid w:val="00CE22D3"/>
    <w:rsid w:val="00CE2314"/>
    <w:rsid w:val="00CE3315"/>
    <w:rsid w:val="00CE53F9"/>
    <w:rsid w:val="00CE5C59"/>
    <w:rsid w:val="00CE5C9C"/>
    <w:rsid w:val="00CE5F56"/>
    <w:rsid w:val="00CF0072"/>
    <w:rsid w:val="00CF01D9"/>
    <w:rsid w:val="00CF0E2D"/>
    <w:rsid w:val="00CF35A0"/>
    <w:rsid w:val="00CF5F7D"/>
    <w:rsid w:val="00D03844"/>
    <w:rsid w:val="00D03A02"/>
    <w:rsid w:val="00D03E6C"/>
    <w:rsid w:val="00D07908"/>
    <w:rsid w:val="00D07E42"/>
    <w:rsid w:val="00D108A5"/>
    <w:rsid w:val="00D1165F"/>
    <w:rsid w:val="00D121BB"/>
    <w:rsid w:val="00D12B6B"/>
    <w:rsid w:val="00D12C00"/>
    <w:rsid w:val="00D1400A"/>
    <w:rsid w:val="00D144FD"/>
    <w:rsid w:val="00D15058"/>
    <w:rsid w:val="00D15586"/>
    <w:rsid w:val="00D15A70"/>
    <w:rsid w:val="00D163DC"/>
    <w:rsid w:val="00D20173"/>
    <w:rsid w:val="00D20CB1"/>
    <w:rsid w:val="00D21621"/>
    <w:rsid w:val="00D24004"/>
    <w:rsid w:val="00D24E88"/>
    <w:rsid w:val="00D25483"/>
    <w:rsid w:val="00D260A5"/>
    <w:rsid w:val="00D27BC6"/>
    <w:rsid w:val="00D27D06"/>
    <w:rsid w:val="00D30124"/>
    <w:rsid w:val="00D31614"/>
    <w:rsid w:val="00D317CC"/>
    <w:rsid w:val="00D32024"/>
    <w:rsid w:val="00D32C70"/>
    <w:rsid w:val="00D332FF"/>
    <w:rsid w:val="00D33B36"/>
    <w:rsid w:val="00D33C34"/>
    <w:rsid w:val="00D34B12"/>
    <w:rsid w:val="00D37BB3"/>
    <w:rsid w:val="00D37C91"/>
    <w:rsid w:val="00D37FE8"/>
    <w:rsid w:val="00D40010"/>
    <w:rsid w:val="00D40B5A"/>
    <w:rsid w:val="00D4159A"/>
    <w:rsid w:val="00D43BA1"/>
    <w:rsid w:val="00D447A7"/>
    <w:rsid w:val="00D44E6C"/>
    <w:rsid w:val="00D450B7"/>
    <w:rsid w:val="00D45D5C"/>
    <w:rsid w:val="00D462DD"/>
    <w:rsid w:val="00D4663D"/>
    <w:rsid w:val="00D475D2"/>
    <w:rsid w:val="00D47A78"/>
    <w:rsid w:val="00D519B2"/>
    <w:rsid w:val="00D51FDD"/>
    <w:rsid w:val="00D53279"/>
    <w:rsid w:val="00D532F3"/>
    <w:rsid w:val="00D5389D"/>
    <w:rsid w:val="00D53F71"/>
    <w:rsid w:val="00D541E1"/>
    <w:rsid w:val="00D5420C"/>
    <w:rsid w:val="00D557D9"/>
    <w:rsid w:val="00D56167"/>
    <w:rsid w:val="00D576A2"/>
    <w:rsid w:val="00D57E04"/>
    <w:rsid w:val="00D601B9"/>
    <w:rsid w:val="00D60E20"/>
    <w:rsid w:val="00D61292"/>
    <w:rsid w:val="00D61522"/>
    <w:rsid w:val="00D62042"/>
    <w:rsid w:val="00D62107"/>
    <w:rsid w:val="00D62156"/>
    <w:rsid w:val="00D63EBF"/>
    <w:rsid w:val="00D63F14"/>
    <w:rsid w:val="00D64E69"/>
    <w:rsid w:val="00D65C0B"/>
    <w:rsid w:val="00D66CEE"/>
    <w:rsid w:val="00D67C39"/>
    <w:rsid w:val="00D707FB"/>
    <w:rsid w:val="00D70D18"/>
    <w:rsid w:val="00D71FA6"/>
    <w:rsid w:val="00D726B7"/>
    <w:rsid w:val="00D73F3E"/>
    <w:rsid w:val="00D7566B"/>
    <w:rsid w:val="00D77276"/>
    <w:rsid w:val="00D77EE6"/>
    <w:rsid w:val="00D80241"/>
    <w:rsid w:val="00D802A3"/>
    <w:rsid w:val="00D80D87"/>
    <w:rsid w:val="00D81006"/>
    <w:rsid w:val="00D812F1"/>
    <w:rsid w:val="00D82026"/>
    <w:rsid w:val="00D84B27"/>
    <w:rsid w:val="00D84D10"/>
    <w:rsid w:val="00D84E17"/>
    <w:rsid w:val="00D854FA"/>
    <w:rsid w:val="00D86EDB"/>
    <w:rsid w:val="00D87AEC"/>
    <w:rsid w:val="00D87B9E"/>
    <w:rsid w:val="00D90FDD"/>
    <w:rsid w:val="00D92391"/>
    <w:rsid w:val="00D92D3C"/>
    <w:rsid w:val="00D92E90"/>
    <w:rsid w:val="00D93053"/>
    <w:rsid w:val="00D95005"/>
    <w:rsid w:val="00D9535A"/>
    <w:rsid w:val="00D96557"/>
    <w:rsid w:val="00D977C5"/>
    <w:rsid w:val="00D97911"/>
    <w:rsid w:val="00DA0235"/>
    <w:rsid w:val="00DA13A7"/>
    <w:rsid w:val="00DA28B9"/>
    <w:rsid w:val="00DA55C2"/>
    <w:rsid w:val="00DA5752"/>
    <w:rsid w:val="00DA5ADD"/>
    <w:rsid w:val="00DA5D67"/>
    <w:rsid w:val="00DA6154"/>
    <w:rsid w:val="00DB30D5"/>
    <w:rsid w:val="00DB3439"/>
    <w:rsid w:val="00DB410B"/>
    <w:rsid w:val="00DB5849"/>
    <w:rsid w:val="00DB6435"/>
    <w:rsid w:val="00DB70CF"/>
    <w:rsid w:val="00DC2566"/>
    <w:rsid w:val="00DC2B3D"/>
    <w:rsid w:val="00DC39F6"/>
    <w:rsid w:val="00DC6A1D"/>
    <w:rsid w:val="00DC6BE2"/>
    <w:rsid w:val="00DC7ACF"/>
    <w:rsid w:val="00DD0664"/>
    <w:rsid w:val="00DD0899"/>
    <w:rsid w:val="00DD1C2B"/>
    <w:rsid w:val="00DD1DF1"/>
    <w:rsid w:val="00DD2E18"/>
    <w:rsid w:val="00DD326C"/>
    <w:rsid w:val="00DD3518"/>
    <w:rsid w:val="00DD4883"/>
    <w:rsid w:val="00DD632B"/>
    <w:rsid w:val="00DD6525"/>
    <w:rsid w:val="00DD6E1C"/>
    <w:rsid w:val="00DD7497"/>
    <w:rsid w:val="00DE071E"/>
    <w:rsid w:val="00DE09AF"/>
    <w:rsid w:val="00DE111E"/>
    <w:rsid w:val="00DE3CA8"/>
    <w:rsid w:val="00DE3D93"/>
    <w:rsid w:val="00DE40A4"/>
    <w:rsid w:val="00DE455B"/>
    <w:rsid w:val="00DE4D6A"/>
    <w:rsid w:val="00DE5851"/>
    <w:rsid w:val="00DF15B2"/>
    <w:rsid w:val="00DF1645"/>
    <w:rsid w:val="00DF271D"/>
    <w:rsid w:val="00DF2963"/>
    <w:rsid w:val="00DF36E0"/>
    <w:rsid w:val="00DF5560"/>
    <w:rsid w:val="00DF5AA2"/>
    <w:rsid w:val="00DF66B0"/>
    <w:rsid w:val="00DF6FAD"/>
    <w:rsid w:val="00DF7536"/>
    <w:rsid w:val="00DF7F13"/>
    <w:rsid w:val="00E00E77"/>
    <w:rsid w:val="00E01125"/>
    <w:rsid w:val="00E02146"/>
    <w:rsid w:val="00E0232E"/>
    <w:rsid w:val="00E0311F"/>
    <w:rsid w:val="00E0324F"/>
    <w:rsid w:val="00E0348A"/>
    <w:rsid w:val="00E05462"/>
    <w:rsid w:val="00E10B7C"/>
    <w:rsid w:val="00E1177C"/>
    <w:rsid w:val="00E15D3D"/>
    <w:rsid w:val="00E15E56"/>
    <w:rsid w:val="00E1640C"/>
    <w:rsid w:val="00E168BA"/>
    <w:rsid w:val="00E16BB2"/>
    <w:rsid w:val="00E2028E"/>
    <w:rsid w:val="00E21D54"/>
    <w:rsid w:val="00E2339D"/>
    <w:rsid w:val="00E24DAE"/>
    <w:rsid w:val="00E2519B"/>
    <w:rsid w:val="00E2633F"/>
    <w:rsid w:val="00E26D2D"/>
    <w:rsid w:val="00E30451"/>
    <w:rsid w:val="00E30E60"/>
    <w:rsid w:val="00E31B9D"/>
    <w:rsid w:val="00E3219F"/>
    <w:rsid w:val="00E32AF8"/>
    <w:rsid w:val="00E32FEB"/>
    <w:rsid w:val="00E34C1B"/>
    <w:rsid w:val="00E34D20"/>
    <w:rsid w:val="00E355F4"/>
    <w:rsid w:val="00E364F4"/>
    <w:rsid w:val="00E37083"/>
    <w:rsid w:val="00E37936"/>
    <w:rsid w:val="00E40018"/>
    <w:rsid w:val="00E4043F"/>
    <w:rsid w:val="00E4053B"/>
    <w:rsid w:val="00E4112D"/>
    <w:rsid w:val="00E427E7"/>
    <w:rsid w:val="00E4287E"/>
    <w:rsid w:val="00E430A7"/>
    <w:rsid w:val="00E43F4B"/>
    <w:rsid w:val="00E44166"/>
    <w:rsid w:val="00E4475E"/>
    <w:rsid w:val="00E45055"/>
    <w:rsid w:val="00E450FC"/>
    <w:rsid w:val="00E47094"/>
    <w:rsid w:val="00E5215F"/>
    <w:rsid w:val="00E52F51"/>
    <w:rsid w:val="00E53059"/>
    <w:rsid w:val="00E54F8F"/>
    <w:rsid w:val="00E55800"/>
    <w:rsid w:val="00E55D38"/>
    <w:rsid w:val="00E57E24"/>
    <w:rsid w:val="00E601E3"/>
    <w:rsid w:val="00E6028A"/>
    <w:rsid w:val="00E60BD7"/>
    <w:rsid w:val="00E60F61"/>
    <w:rsid w:val="00E62A45"/>
    <w:rsid w:val="00E62A6C"/>
    <w:rsid w:val="00E62C21"/>
    <w:rsid w:val="00E6459A"/>
    <w:rsid w:val="00E64E1B"/>
    <w:rsid w:val="00E66730"/>
    <w:rsid w:val="00E67551"/>
    <w:rsid w:val="00E7019B"/>
    <w:rsid w:val="00E70A8F"/>
    <w:rsid w:val="00E70F39"/>
    <w:rsid w:val="00E7222C"/>
    <w:rsid w:val="00E723EC"/>
    <w:rsid w:val="00E744A2"/>
    <w:rsid w:val="00E748BA"/>
    <w:rsid w:val="00E76C8E"/>
    <w:rsid w:val="00E77772"/>
    <w:rsid w:val="00E80053"/>
    <w:rsid w:val="00E80522"/>
    <w:rsid w:val="00E80A11"/>
    <w:rsid w:val="00E81F53"/>
    <w:rsid w:val="00E82603"/>
    <w:rsid w:val="00E8295F"/>
    <w:rsid w:val="00E85EBF"/>
    <w:rsid w:val="00E865F1"/>
    <w:rsid w:val="00E872C9"/>
    <w:rsid w:val="00E878B3"/>
    <w:rsid w:val="00E904CD"/>
    <w:rsid w:val="00E90C5E"/>
    <w:rsid w:val="00E9259B"/>
    <w:rsid w:val="00E9277D"/>
    <w:rsid w:val="00E93F61"/>
    <w:rsid w:val="00EA017E"/>
    <w:rsid w:val="00EA0701"/>
    <w:rsid w:val="00EA0D0A"/>
    <w:rsid w:val="00EA1161"/>
    <w:rsid w:val="00EA1696"/>
    <w:rsid w:val="00EA1C90"/>
    <w:rsid w:val="00EA3A00"/>
    <w:rsid w:val="00EA5568"/>
    <w:rsid w:val="00EB0116"/>
    <w:rsid w:val="00EB0203"/>
    <w:rsid w:val="00EB3323"/>
    <w:rsid w:val="00EB41E2"/>
    <w:rsid w:val="00EB4D65"/>
    <w:rsid w:val="00EB61FD"/>
    <w:rsid w:val="00EB6A3B"/>
    <w:rsid w:val="00EB6EC8"/>
    <w:rsid w:val="00EB7457"/>
    <w:rsid w:val="00EC0CE7"/>
    <w:rsid w:val="00EC2289"/>
    <w:rsid w:val="00EC267F"/>
    <w:rsid w:val="00EC2BE8"/>
    <w:rsid w:val="00EC2D74"/>
    <w:rsid w:val="00EC4D41"/>
    <w:rsid w:val="00EC54F4"/>
    <w:rsid w:val="00EC58AC"/>
    <w:rsid w:val="00EC6A04"/>
    <w:rsid w:val="00EC7037"/>
    <w:rsid w:val="00EC788B"/>
    <w:rsid w:val="00ED1071"/>
    <w:rsid w:val="00ED116E"/>
    <w:rsid w:val="00ED28D6"/>
    <w:rsid w:val="00ED29D5"/>
    <w:rsid w:val="00ED2E7B"/>
    <w:rsid w:val="00ED2FAA"/>
    <w:rsid w:val="00ED3EAC"/>
    <w:rsid w:val="00ED590A"/>
    <w:rsid w:val="00ED6E7F"/>
    <w:rsid w:val="00EE04C1"/>
    <w:rsid w:val="00EE124E"/>
    <w:rsid w:val="00EE184B"/>
    <w:rsid w:val="00EE198E"/>
    <w:rsid w:val="00EE2890"/>
    <w:rsid w:val="00EE29FE"/>
    <w:rsid w:val="00EE36EA"/>
    <w:rsid w:val="00EE4056"/>
    <w:rsid w:val="00EE42B9"/>
    <w:rsid w:val="00EE42BC"/>
    <w:rsid w:val="00EE7F5A"/>
    <w:rsid w:val="00EF0192"/>
    <w:rsid w:val="00EF1FA6"/>
    <w:rsid w:val="00EF32A7"/>
    <w:rsid w:val="00EF3939"/>
    <w:rsid w:val="00EF397C"/>
    <w:rsid w:val="00EF48F9"/>
    <w:rsid w:val="00EF5137"/>
    <w:rsid w:val="00EF5392"/>
    <w:rsid w:val="00EF5FA9"/>
    <w:rsid w:val="00EF687F"/>
    <w:rsid w:val="00EF69C4"/>
    <w:rsid w:val="00EF6AB2"/>
    <w:rsid w:val="00EF6BBF"/>
    <w:rsid w:val="00F009C1"/>
    <w:rsid w:val="00F00C05"/>
    <w:rsid w:val="00F00FEF"/>
    <w:rsid w:val="00F01EB0"/>
    <w:rsid w:val="00F0245A"/>
    <w:rsid w:val="00F025CF"/>
    <w:rsid w:val="00F0337B"/>
    <w:rsid w:val="00F04665"/>
    <w:rsid w:val="00F058C2"/>
    <w:rsid w:val="00F06093"/>
    <w:rsid w:val="00F06483"/>
    <w:rsid w:val="00F064DD"/>
    <w:rsid w:val="00F07ABD"/>
    <w:rsid w:val="00F10B50"/>
    <w:rsid w:val="00F10B88"/>
    <w:rsid w:val="00F114B3"/>
    <w:rsid w:val="00F116E7"/>
    <w:rsid w:val="00F12E79"/>
    <w:rsid w:val="00F1317A"/>
    <w:rsid w:val="00F14179"/>
    <w:rsid w:val="00F15A8C"/>
    <w:rsid w:val="00F15AF9"/>
    <w:rsid w:val="00F17207"/>
    <w:rsid w:val="00F176B1"/>
    <w:rsid w:val="00F1793C"/>
    <w:rsid w:val="00F20447"/>
    <w:rsid w:val="00F21FC9"/>
    <w:rsid w:val="00F246EE"/>
    <w:rsid w:val="00F24F50"/>
    <w:rsid w:val="00F25466"/>
    <w:rsid w:val="00F258F9"/>
    <w:rsid w:val="00F25D38"/>
    <w:rsid w:val="00F25DF3"/>
    <w:rsid w:val="00F31217"/>
    <w:rsid w:val="00F324DB"/>
    <w:rsid w:val="00F32D97"/>
    <w:rsid w:val="00F33977"/>
    <w:rsid w:val="00F33DCC"/>
    <w:rsid w:val="00F34764"/>
    <w:rsid w:val="00F361E2"/>
    <w:rsid w:val="00F365BB"/>
    <w:rsid w:val="00F36C2E"/>
    <w:rsid w:val="00F37C5B"/>
    <w:rsid w:val="00F40D06"/>
    <w:rsid w:val="00F4271D"/>
    <w:rsid w:val="00F44277"/>
    <w:rsid w:val="00F45741"/>
    <w:rsid w:val="00F465A4"/>
    <w:rsid w:val="00F47296"/>
    <w:rsid w:val="00F47447"/>
    <w:rsid w:val="00F5024F"/>
    <w:rsid w:val="00F50A94"/>
    <w:rsid w:val="00F51118"/>
    <w:rsid w:val="00F515A2"/>
    <w:rsid w:val="00F52977"/>
    <w:rsid w:val="00F533EA"/>
    <w:rsid w:val="00F55B45"/>
    <w:rsid w:val="00F567A6"/>
    <w:rsid w:val="00F56C42"/>
    <w:rsid w:val="00F60113"/>
    <w:rsid w:val="00F605CD"/>
    <w:rsid w:val="00F60B31"/>
    <w:rsid w:val="00F63570"/>
    <w:rsid w:val="00F63CF0"/>
    <w:rsid w:val="00F641FF"/>
    <w:rsid w:val="00F6534E"/>
    <w:rsid w:val="00F6670F"/>
    <w:rsid w:val="00F670F3"/>
    <w:rsid w:val="00F67CE4"/>
    <w:rsid w:val="00F67EA3"/>
    <w:rsid w:val="00F715FF"/>
    <w:rsid w:val="00F7287B"/>
    <w:rsid w:val="00F73944"/>
    <w:rsid w:val="00F75567"/>
    <w:rsid w:val="00F75916"/>
    <w:rsid w:val="00F8169E"/>
    <w:rsid w:val="00F855BC"/>
    <w:rsid w:val="00F85695"/>
    <w:rsid w:val="00F873F3"/>
    <w:rsid w:val="00F93F05"/>
    <w:rsid w:val="00F951F5"/>
    <w:rsid w:val="00F968FA"/>
    <w:rsid w:val="00F973D6"/>
    <w:rsid w:val="00F976C0"/>
    <w:rsid w:val="00F979AB"/>
    <w:rsid w:val="00FA032D"/>
    <w:rsid w:val="00FA19C3"/>
    <w:rsid w:val="00FA2517"/>
    <w:rsid w:val="00FA2A3A"/>
    <w:rsid w:val="00FA3E2E"/>
    <w:rsid w:val="00FA42FB"/>
    <w:rsid w:val="00FA477E"/>
    <w:rsid w:val="00FA47E1"/>
    <w:rsid w:val="00FA7ACD"/>
    <w:rsid w:val="00FB0C7B"/>
    <w:rsid w:val="00FB1F81"/>
    <w:rsid w:val="00FB2AD1"/>
    <w:rsid w:val="00FB2FCB"/>
    <w:rsid w:val="00FB3FB0"/>
    <w:rsid w:val="00FB4050"/>
    <w:rsid w:val="00FB4B4B"/>
    <w:rsid w:val="00FB6406"/>
    <w:rsid w:val="00FB6B48"/>
    <w:rsid w:val="00FC109F"/>
    <w:rsid w:val="00FC1312"/>
    <w:rsid w:val="00FC39E8"/>
    <w:rsid w:val="00FC46A1"/>
    <w:rsid w:val="00FC4A7D"/>
    <w:rsid w:val="00FC70DF"/>
    <w:rsid w:val="00FC73F1"/>
    <w:rsid w:val="00FD073A"/>
    <w:rsid w:val="00FD0E95"/>
    <w:rsid w:val="00FD1185"/>
    <w:rsid w:val="00FD1D1B"/>
    <w:rsid w:val="00FD39A8"/>
    <w:rsid w:val="00FD4FF7"/>
    <w:rsid w:val="00FD52A5"/>
    <w:rsid w:val="00FD5976"/>
    <w:rsid w:val="00FD7D64"/>
    <w:rsid w:val="00FD7E87"/>
    <w:rsid w:val="00FE01AC"/>
    <w:rsid w:val="00FE2FFD"/>
    <w:rsid w:val="00FE4EEB"/>
    <w:rsid w:val="00FE7BD3"/>
    <w:rsid w:val="00FE7DF2"/>
    <w:rsid w:val="00FF004F"/>
    <w:rsid w:val="00FF384D"/>
    <w:rsid w:val="00FF65B8"/>
    <w:rsid w:val="00FF6A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4537"/>
  <w15:chartTrackingRefBased/>
  <w15:docId w15:val="{BBBFE57B-4108-4106-92A0-A333D5E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5D5"/>
    <w:rPr>
      <w:color w:val="0563C1" w:themeColor="hyperlink"/>
      <w:u w:val="single"/>
    </w:rPr>
  </w:style>
  <w:style w:type="paragraph" w:styleId="ListParagraph">
    <w:name w:val="List Paragraph"/>
    <w:basedOn w:val="Normal"/>
    <w:uiPriority w:val="34"/>
    <w:qFormat/>
    <w:rsid w:val="00D462DD"/>
    <w:pPr>
      <w:ind w:left="720"/>
      <w:contextualSpacing/>
    </w:pPr>
  </w:style>
  <w:style w:type="character" w:styleId="FollowedHyperlink">
    <w:name w:val="FollowedHyperlink"/>
    <w:basedOn w:val="DefaultParagraphFont"/>
    <w:uiPriority w:val="99"/>
    <w:semiHidden/>
    <w:unhideWhenUsed/>
    <w:rsid w:val="00F73944"/>
    <w:rPr>
      <w:color w:val="954F72" w:themeColor="followedHyperlink"/>
      <w:u w:val="single"/>
    </w:rPr>
  </w:style>
  <w:style w:type="paragraph" w:styleId="BalloonText">
    <w:name w:val="Balloon Text"/>
    <w:basedOn w:val="Normal"/>
    <w:link w:val="BalloonTextChar"/>
    <w:uiPriority w:val="99"/>
    <w:semiHidden/>
    <w:unhideWhenUsed/>
    <w:rsid w:val="0001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F3"/>
    <w:rPr>
      <w:rFonts w:ascii="Segoe UI" w:hAnsi="Segoe UI" w:cs="Segoe UI"/>
      <w:sz w:val="18"/>
      <w:szCs w:val="18"/>
    </w:rPr>
  </w:style>
  <w:style w:type="character" w:styleId="CommentReference">
    <w:name w:val="annotation reference"/>
    <w:basedOn w:val="DefaultParagraphFont"/>
    <w:uiPriority w:val="99"/>
    <w:semiHidden/>
    <w:unhideWhenUsed/>
    <w:rsid w:val="008C1494"/>
    <w:rPr>
      <w:sz w:val="16"/>
      <w:szCs w:val="16"/>
    </w:rPr>
  </w:style>
  <w:style w:type="paragraph" w:styleId="CommentText">
    <w:name w:val="annotation text"/>
    <w:basedOn w:val="Normal"/>
    <w:link w:val="CommentTextChar"/>
    <w:uiPriority w:val="99"/>
    <w:semiHidden/>
    <w:unhideWhenUsed/>
    <w:rsid w:val="008C1494"/>
    <w:pPr>
      <w:spacing w:line="240" w:lineRule="auto"/>
    </w:pPr>
    <w:rPr>
      <w:sz w:val="20"/>
      <w:szCs w:val="20"/>
    </w:rPr>
  </w:style>
  <w:style w:type="character" w:customStyle="1" w:styleId="CommentTextChar">
    <w:name w:val="Comment Text Char"/>
    <w:basedOn w:val="DefaultParagraphFont"/>
    <w:link w:val="CommentText"/>
    <w:uiPriority w:val="99"/>
    <w:semiHidden/>
    <w:rsid w:val="008C1494"/>
    <w:rPr>
      <w:sz w:val="20"/>
      <w:szCs w:val="20"/>
    </w:rPr>
  </w:style>
  <w:style w:type="paragraph" w:styleId="CommentSubject">
    <w:name w:val="annotation subject"/>
    <w:basedOn w:val="CommentText"/>
    <w:next w:val="CommentText"/>
    <w:link w:val="CommentSubjectChar"/>
    <w:uiPriority w:val="99"/>
    <w:semiHidden/>
    <w:unhideWhenUsed/>
    <w:rsid w:val="008C1494"/>
    <w:rPr>
      <w:b/>
      <w:bCs/>
    </w:rPr>
  </w:style>
  <w:style w:type="character" w:customStyle="1" w:styleId="CommentSubjectChar">
    <w:name w:val="Comment Subject Char"/>
    <w:basedOn w:val="CommentTextChar"/>
    <w:link w:val="CommentSubject"/>
    <w:uiPriority w:val="99"/>
    <w:semiHidden/>
    <w:rsid w:val="008C1494"/>
    <w:rPr>
      <w:b/>
      <w:bCs/>
      <w:sz w:val="20"/>
      <w:szCs w:val="20"/>
    </w:rPr>
  </w:style>
  <w:style w:type="table" w:styleId="TableGrid">
    <w:name w:val="Table Grid"/>
    <w:basedOn w:val="TableNormal"/>
    <w:uiPriority w:val="39"/>
    <w:rsid w:val="00A3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8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ableParagraph">
    <w:name w:val="Table Paragraph"/>
    <w:basedOn w:val="Normal"/>
    <w:uiPriority w:val="1"/>
    <w:qFormat/>
    <w:rsid w:val="00472E02"/>
    <w:pPr>
      <w:widowControl w:val="0"/>
      <w:autoSpaceDE w:val="0"/>
      <w:autoSpaceDN w:val="0"/>
      <w:spacing w:after="0" w:line="270" w:lineRule="exact"/>
      <w:ind w:left="107"/>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0236">
      <w:bodyDiv w:val="1"/>
      <w:marLeft w:val="0"/>
      <w:marRight w:val="0"/>
      <w:marTop w:val="0"/>
      <w:marBottom w:val="0"/>
      <w:divBdr>
        <w:top w:val="none" w:sz="0" w:space="0" w:color="auto"/>
        <w:left w:val="none" w:sz="0" w:space="0" w:color="auto"/>
        <w:bottom w:val="none" w:sz="0" w:space="0" w:color="auto"/>
        <w:right w:val="none" w:sz="0" w:space="0" w:color="auto"/>
      </w:divBdr>
    </w:div>
    <w:div w:id="115221227">
      <w:bodyDiv w:val="1"/>
      <w:marLeft w:val="0"/>
      <w:marRight w:val="0"/>
      <w:marTop w:val="0"/>
      <w:marBottom w:val="0"/>
      <w:divBdr>
        <w:top w:val="none" w:sz="0" w:space="0" w:color="auto"/>
        <w:left w:val="none" w:sz="0" w:space="0" w:color="auto"/>
        <w:bottom w:val="none" w:sz="0" w:space="0" w:color="auto"/>
        <w:right w:val="none" w:sz="0" w:space="0" w:color="auto"/>
      </w:divBdr>
      <w:divsChild>
        <w:div w:id="1285961040">
          <w:marLeft w:val="720"/>
          <w:marRight w:val="0"/>
          <w:marTop w:val="106"/>
          <w:marBottom w:val="0"/>
          <w:divBdr>
            <w:top w:val="none" w:sz="0" w:space="0" w:color="auto"/>
            <w:left w:val="none" w:sz="0" w:space="0" w:color="auto"/>
            <w:bottom w:val="none" w:sz="0" w:space="0" w:color="auto"/>
            <w:right w:val="none" w:sz="0" w:space="0" w:color="auto"/>
          </w:divBdr>
        </w:div>
        <w:div w:id="1462504145">
          <w:marLeft w:val="1166"/>
          <w:marRight w:val="0"/>
          <w:marTop w:val="96"/>
          <w:marBottom w:val="0"/>
          <w:divBdr>
            <w:top w:val="none" w:sz="0" w:space="0" w:color="auto"/>
            <w:left w:val="none" w:sz="0" w:space="0" w:color="auto"/>
            <w:bottom w:val="none" w:sz="0" w:space="0" w:color="auto"/>
            <w:right w:val="none" w:sz="0" w:space="0" w:color="auto"/>
          </w:divBdr>
        </w:div>
        <w:div w:id="536505148">
          <w:marLeft w:val="1166"/>
          <w:marRight w:val="0"/>
          <w:marTop w:val="96"/>
          <w:marBottom w:val="0"/>
          <w:divBdr>
            <w:top w:val="none" w:sz="0" w:space="0" w:color="auto"/>
            <w:left w:val="none" w:sz="0" w:space="0" w:color="auto"/>
            <w:bottom w:val="none" w:sz="0" w:space="0" w:color="auto"/>
            <w:right w:val="none" w:sz="0" w:space="0" w:color="auto"/>
          </w:divBdr>
        </w:div>
        <w:div w:id="623119726">
          <w:marLeft w:val="1166"/>
          <w:marRight w:val="0"/>
          <w:marTop w:val="96"/>
          <w:marBottom w:val="0"/>
          <w:divBdr>
            <w:top w:val="none" w:sz="0" w:space="0" w:color="auto"/>
            <w:left w:val="none" w:sz="0" w:space="0" w:color="auto"/>
            <w:bottom w:val="none" w:sz="0" w:space="0" w:color="auto"/>
            <w:right w:val="none" w:sz="0" w:space="0" w:color="auto"/>
          </w:divBdr>
        </w:div>
        <w:div w:id="812138510">
          <w:marLeft w:val="1166"/>
          <w:marRight w:val="0"/>
          <w:marTop w:val="96"/>
          <w:marBottom w:val="0"/>
          <w:divBdr>
            <w:top w:val="none" w:sz="0" w:space="0" w:color="auto"/>
            <w:left w:val="none" w:sz="0" w:space="0" w:color="auto"/>
            <w:bottom w:val="none" w:sz="0" w:space="0" w:color="auto"/>
            <w:right w:val="none" w:sz="0" w:space="0" w:color="auto"/>
          </w:divBdr>
        </w:div>
        <w:div w:id="813983092">
          <w:marLeft w:val="1166"/>
          <w:marRight w:val="0"/>
          <w:marTop w:val="96"/>
          <w:marBottom w:val="0"/>
          <w:divBdr>
            <w:top w:val="none" w:sz="0" w:space="0" w:color="auto"/>
            <w:left w:val="none" w:sz="0" w:space="0" w:color="auto"/>
            <w:bottom w:val="none" w:sz="0" w:space="0" w:color="auto"/>
            <w:right w:val="none" w:sz="0" w:space="0" w:color="auto"/>
          </w:divBdr>
        </w:div>
        <w:div w:id="1684358436">
          <w:marLeft w:val="1166"/>
          <w:marRight w:val="0"/>
          <w:marTop w:val="96"/>
          <w:marBottom w:val="0"/>
          <w:divBdr>
            <w:top w:val="none" w:sz="0" w:space="0" w:color="auto"/>
            <w:left w:val="none" w:sz="0" w:space="0" w:color="auto"/>
            <w:bottom w:val="none" w:sz="0" w:space="0" w:color="auto"/>
            <w:right w:val="none" w:sz="0" w:space="0" w:color="auto"/>
          </w:divBdr>
        </w:div>
      </w:divsChild>
    </w:div>
    <w:div w:id="610014429">
      <w:bodyDiv w:val="1"/>
      <w:marLeft w:val="0"/>
      <w:marRight w:val="0"/>
      <w:marTop w:val="0"/>
      <w:marBottom w:val="0"/>
      <w:divBdr>
        <w:top w:val="none" w:sz="0" w:space="0" w:color="auto"/>
        <w:left w:val="none" w:sz="0" w:space="0" w:color="auto"/>
        <w:bottom w:val="none" w:sz="0" w:space="0" w:color="auto"/>
        <w:right w:val="none" w:sz="0" w:space="0" w:color="auto"/>
      </w:divBdr>
    </w:div>
    <w:div w:id="616332546">
      <w:bodyDiv w:val="1"/>
      <w:marLeft w:val="0"/>
      <w:marRight w:val="0"/>
      <w:marTop w:val="0"/>
      <w:marBottom w:val="0"/>
      <w:divBdr>
        <w:top w:val="none" w:sz="0" w:space="0" w:color="auto"/>
        <w:left w:val="none" w:sz="0" w:space="0" w:color="auto"/>
        <w:bottom w:val="none" w:sz="0" w:space="0" w:color="auto"/>
        <w:right w:val="none" w:sz="0" w:space="0" w:color="auto"/>
      </w:divBdr>
    </w:div>
    <w:div w:id="777531263">
      <w:bodyDiv w:val="1"/>
      <w:marLeft w:val="0"/>
      <w:marRight w:val="0"/>
      <w:marTop w:val="0"/>
      <w:marBottom w:val="0"/>
      <w:divBdr>
        <w:top w:val="none" w:sz="0" w:space="0" w:color="auto"/>
        <w:left w:val="none" w:sz="0" w:space="0" w:color="auto"/>
        <w:bottom w:val="none" w:sz="0" w:space="0" w:color="auto"/>
        <w:right w:val="none" w:sz="0" w:space="0" w:color="auto"/>
      </w:divBdr>
    </w:div>
    <w:div w:id="830409402">
      <w:bodyDiv w:val="1"/>
      <w:marLeft w:val="0"/>
      <w:marRight w:val="0"/>
      <w:marTop w:val="0"/>
      <w:marBottom w:val="0"/>
      <w:divBdr>
        <w:top w:val="none" w:sz="0" w:space="0" w:color="auto"/>
        <w:left w:val="none" w:sz="0" w:space="0" w:color="auto"/>
        <w:bottom w:val="none" w:sz="0" w:space="0" w:color="auto"/>
        <w:right w:val="none" w:sz="0" w:space="0" w:color="auto"/>
      </w:divBdr>
    </w:div>
    <w:div w:id="834733280">
      <w:bodyDiv w:val="1"/>
      <w:marLeft w:val="0"/>
      <w:marRight w:val="0"/>
      <w:marTop w:val="0"/>
      <w:marBottom w:val="0"/>
      <w:divBdr>
        <w:top w:val="none" w:sz="0" w:space="0" w:color="auto"/>
        <w:left w:val="none" w:sz="0" w:space="0" w:color="auto"/>
        <w:bottom w:val="none" w:sz="0" w:space="0" w:color="auto"/>
        <w:right w:val="none" w:sz="0" w:space="0" w:color="auto"/>
      </w:divBdr>
      <w:divsChild>
        <w:div w:id="2085448586">
          <w:marLeft w:val="0"/>
          <w:marRight w:val="0"/>
          <w:marTop w:val="0"/>
          <w:marBottom w:val="0"/>
          <w:divBdr>
            <w:top w:val="none" w:sz="0" w:space="0" w:color="auto"/>
            <w:left w:val="none" w:sz="0" w:space="0" w:color="auto"/>
            <w:bottom w:val="none" w:sz="0" w:space="0" w:color="auto"/>
            <w:right w:val="none" w:sz="0" w:space="0" w:color="auto"/>
          </w:divBdr>
        </w:div>
        <w:div w:id="1201668925">
          <w:marLeft w:val="0"/>
          <w:marRight w:val="0"/>
          <w:marTop w:val="0"/>
          <w:marBottom w:val="0"/>
          <w:divBdr>
            <w:top w:val="none" w:sz="0" w:space="0" w:color="auto"/>
            <w:left w:val="none" w:sz="0" w:space="0" w:color="auto"/>
            <w:bottom w:val="none" w:sz="0" w:space="0" w:color="auto"/>
            <w:right w:val="none" w:sz="0" w:space="0" w:color="auto"/>
          </w:divBdr>
        </w:div>
        <w:div w:id="1124159428">
          <w:marLeft w:val="0"/>
          <w:marRight w:val="0"/>
          <w:marTop w:val="0"/>
          <w:marBottom w:val="0"/>
          <w:divBdr>
            <w:top w:val="none" w:sz="0" w:space="0" w:color="auto"/>
            <w:left w:val="none" w:sz="0" w:space="0" w:color="auto"/>
            <w:bottom w:val="none" w:sz="0" w:space="0" w:color="auto"/>
            <w:right w:val="none" w:sz="0" w:space="0" w:color="auto"/>
          </w:divBdr>
        </w:div>
        <w:div w:id="737705303">
          <w:marLeft w:val="0"/>
          <w:marRight w:val="0"/>
          <w:marTop w:val="30"/>
          <w:marBottom w:val="0"/>
          <w:divBdr>
            <w:top w:val="none" w:sz="0" w:space="0" w:color="auto"/>
            <w:left w:val="none" w:sz="0" w:space="0" w:color="auto"/>
            <w:bottom w:val="none" w:sz="0" w:space="0" w:color="auto"/>
            <w:right w:val="none" w:sz="0" w:space="0" w:color="auto"/>
          </w:divBdr>
        </w:div>
        <w:div w:id="206181105">
          <w:marLeft w:val="-135"/>
          <w:marRight w:val="0"/>
          <w:marTop w:val="0"/>
          <w:marBottom w:val="0"/>
          <w:divBdr>
            <w:top w:val="none" w:sz="0" w:space="0" w:color="auto"/>
            <w:left w:val="none" w:sz="0" w:space="0" w:color="auto"/>
            <w:bottom w:val="none" w:sz="0" w:space="0" w:color="auto"/>
            <w:right w:val="none" w:sz="0" w:space="0" w:color="auto"/>
          </w:divBdr>
          <w:divsChild>
            <w:div w:id="1809665597">
              <w:marLeft w:val="0"/>
              <w:marRight w:val="0"/>
              <w:marTop w:val="0"/>
              <w:marBottom w:val="0"/>
              <w:divBdr>
                <w:top w:val="none" w:sz="0" w:space="0" w:color="auto"/>
                <w:left w:val="none" w:sz="0" w:space="0" w:color="auto"/>
                <w:bottom w:val="none" w:sz="0" w:space="0" w:color="auto"/>
                <w:right w:val="none" w:sz="0" w:space="0" w:color="auto"/>
              </w:divBdr>
              <w:divsChild>
                <w:div w:id="20512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017">
      <w:bodyDiv w:val="1"/>
      <w:marLeft w:val="0"/>
      <w:marRight w:val="0"/>
      <w:marTop w:val="0"/>
      <w:marBottom w:val="0"/>
      <w:divBdr>
        <w:top w:val="none" w:sz="0" w:space="0" w:color="auto"/>
        <w:left w:val="none" w:sz="0" w:space="0" w:color="auto"/>
        <w:bottom w:val="none" w:sz="0" w:space="0" w:color="auto"/>
        <w:right w:val="none" w:sz="0" w:space="0" w:color="auto"/>
      </w:divBdr>
    </w:div>
    <w:div w:id="960913158">
      <w:bodyDiv w:val="1"/>
      <w:marLeft w:val="0"/>
      <w:marRight w:val="0"/>
      <w:marTop w:val="0"/>
      <w:marBottom w:val="0"/>
      <w:divBdr>
        <w:top w:val="none" w:sz="0" w:space="0" w:color="auto"/>
        <w:left w:val="none" w:sz="0" w:space="0" w:color="auto"/>
        <w:bottom w:val="none" w:sz="0" w:space="0" w:color="auto"/>
        <w:right w:val="none" w:sz="0" w:space="0" w:color="auto"/>
      </w:divBdr>
    </w:div>
    <w:div w:id="1165707973">
      <w:bodyDiv w:val="1"/>
      <w:marLeft w:val="0"/>
      <w:marRight w:val="0"/>
      <w:marTop w:val="0"/>
      <w:marBottom w:val="0"/>
      <w:divBdr>
        <w:top w:val="none" w:sz="0" w:space="0" w:color="auto"/>
        <w:left w:val="none" w:sz="0" w:space="0" w:color="auto"/>
        <w:bottom w:val="none" w:sz="0" w:space="0" w:color="auto"/>
        <w:right w:val="none" w:sz="0" w:space="0" w:color="auto"/>
      </w:divBdr>
      <w:divsChild>
        <w:div w:id="174225104">
          <w:marLeft w:val="0"/>
          <w:marRight w:val="0"/>
          <w:marTop w:val="0"/>
          <w:marBottom w:val="166"/>
          <w:divBdr>
            <w:top w:val="none" w:sz="0" w:space="0" w:color="auto"/>
            <w:left w:val="none" w:sz="0" w:space="0" w:color="auto"/>
            <w:bottom w:val="none" w:sz="0" w:space="0" w:color="auto"/>
            <w:right w:val="none" w:sz="0" w:space="0" w:color="auto"/>
          </w:divBdr>
          <w:divsChild>
            <w:div w:id="254023491">
              <w:marLeft w:val="0"/>
              <w:marRight w:val="0"/>
              <w:marTop w:val="0"/>
              <w:marBottom w:val="0"/>
              <w:divBdr>
                <w:top w:val="none" w:sz="0" w:space="0" w:color="auto"/>
                <w:left w:val="none" w:sz="0" w:space="0" w:color="auto"/>
                <w:bottom w:val="none" w:sz="0" w:space="0" w:color="auto"/>
                <w:right w:val="none" w:sz="0" w:space="0" w:color="auto"/>
              </w:divBdr>
              <w:divsChild>
                <w:div w:id="1023900241">
                  <w:marLeft w:val="0"/>
                  <w:marRight w:val="0"/>
                  <w:marTop w:val="0"/>
                  <w:marBottom w:val="0"/>
                  <w:divBdr>
                    <w:top w:val="none" w:sz="0" w:space="0" w:color="auto"/>
                    <w:left w:val="none" w:sz="0" w:space="0" w:color="auto"/>
                    <w:bottom w:val="none" w:sz="0" w:space="0" w:color="auto"/>
                    <w:right w:val="none" w:sz="0" w:space="0" w:color="auto"/>
                  </w:divBdr>
                  <w:divsChild>
                    <w:div w:id="265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0645">
              <w:marLeft w:val="0"/>
              <w:marRight w:val="0"/>
              <w:marTop w:val="0"/>
              <w:marBottom w:val="0"/>
              <w:divBdr>
                <w:top w:val="none" w:sz="0" w:space="0" w:color="auto"/>
                <w:left w:val="none" w:sz="0" w:space="0" w:color="auto"/>
                <w:bottom w:val="none" w:sz="0" w:space="0" w:color="auto"/>
                <w:right w:val="none" w:sz="0" w:space="0" w:color="auto"/>
              </w:divBdr>
              <w:divsChild>
                <w:div w:id="24523943">
                  <w:marLeft w:val="0"/>
                  <w:marRight w:val="0"/>
                  <w:marTop w:val="0"/>
                  <w:marBottom w:val="0"/>
                  <w:divBdr>
                    <w:top w:val="none" w:sz="0" w:space="0" w:color="auto"/>
                    <w:left w:val="none" w:sz="0" w:space="0" w:color="auto"/>
                    <w:bottom w:val="none" w:sz="0" w:space="0" w:color="auto"/>
                    <w:right w:val="none" w:sz="0" w:space="0" w:color="auto"/>
                  </w:divBdr>
                </w:div>
                <w:div w:id="620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91225">
          <w:marLeft w:val="0"/>
          <w:marRight w:val="0"/>
          <w:marTop w:val="166"/>
          <w:marBottom w:val="166"/>
          <w:divBdr>
            <w:top w:val="none" w:sz="0" w:space="0" w:color="auto"/>
            <w:left w:val="none" w:sz="0" w:space="0" w:color="auto"/>
            <w:bottom w:val="none" w:sz="0" w:space="0" w:color="auto"/>
            <w:right w:val="none" w:sz="0" w:space="0" w:color="auto"/>
          </w:divBdr>
          <w:divsChild>
            <w:div w:id="6150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823">
      <w:bodyDiv w:val="1"/>
      <w:marLeft w:val="0"/>
      <w:marRight w:val="0"/>
      <w:marTop w:val="0"/>
      <w:marBottom w:val="0"/>
      <w:divBdr>
        <w:top w:val="none" w:sz="0" w:space="0" w:color="auto"/>
        <w:left w:val="none" w:sz="0" w:space="0" w:color="auto"/>
        <w:bottom w:val="none" w:sz="0" w:space="0" w:color="auto"/>
        <w:right w:val="none" w:sz="0" w:space="0" w:color="auto"/>
      </w:divBdr>
    </w:div>
    <w:div w:id="1431005805">
      <w:bodyDiv w:val="1"/>
      <w:marLeft w:val="0"/>
      <w:marRight w:val="0"/>
      <w:marTop w:val="0"/>
      <w:marBottom w:val="0"/>
      <w:divBdr>
        <w:top w:val="none" w:sz="0" w:space="0" w:color="auto"/>
        <w:left w:val="none" w:sz="0" w:space="0" w:color="auto"/>
        <w:bottom w:val="none" w:sz="0" w:space="0" w:color="auto"/>
        <w:right w:val="none" w:sz="0" w:space="0" w:color="auto"/>
      </w:divBdr>
    </w:div>
    <w:div w:id="1789006037">
      <w:bodyDiv w:val="1"/>
      <w:marLeft w:val="0"/>
      <w:marRight w:val="0"/>
      <w:marTop w:val="0"/>
      <w:marBottom w:val="0"/>
      <w:divBdr>
        <w:top w:val="none" w:sz="0" w:space="0" w:color="auto"/>
        <w:left w:val="none" w:sz="0" w:space="0" w:color="auto"/>
        <w:bottom w:val="none" w:sz="0" w:space="0" w:color="auto"/>
        <w:right w:val="none" w:sz="0" w:space="0" w:color="auto"/>
      </w:divBdr>
    </w:div>
    <w:div w:id="1860655019">
      <w:bodyDiv w:val="1"/>
      <w:marLeft w:val="0"/>
      <w:marRight w:val="0"/>
      <w:marTop w:val="0"/>
      <w:marBottom w:val="0"/>
      <w:divBdr>
        <w:top w:val="none" w:sz="0" w:space="0" w:color="auto"/>
        <w:left w:val="none" w:sz="0" w:space="0" w:color="auto"/>
        <w:bottom w:val="none" w:sz="0" w:space="0" w:color="auto"/>
        <w:right w:val="none" w:sz="0" w:space="0" w:color="auto"/>
      </w:divBdr>
    </w:div>
    <w:div w:id="1929338667">
      <w:bodyDiv w:val="1"/>
      <w:marLeft w:val="0"/>
      <w:marRight w:val="0"/>
      <w:marTop w:val="0"/>
      <w:marBottom w:val="0"/>
      <w:divBdr>
        <w:top w:val="none" w:sz="0" w:space="0" w:color="auto"/>
        <w:left w:val="none" w:sz="0" w:space="0" w:color="auto"/>
        <w:bottom w:val="none" w:sz="0" w:space="0" w:color="auto"/>
        <w:right w:val="none" w:sz="0" w:space="0" w:color="auto"/>
      </w:divBdr>
    </w:div>
    <w:div w:id="20076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youtube.com/watch?v=RiI1NkaDXlQ" TargetMode="External"/><Relationship Id="rId3" Type="http://schemas.openxmlformats.org/officeDocument/2006/relationships/settings" Target="settings.xml"/><Relationship Id="rId21" Type="http://schemas.openxmlformats.org/officeDocument/2006/relationships/diagramQuickStyle" Target="diagrams/quickStyle1.xml"/><Relationship Id="rId55"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hyperlink" Target="https://www.investopedia.com/terms/p/paretoprinciple.asp" TargetMode="External"/><Relationship Id="rId2" Type="http://schemas.openxmlformats.org/officeDocument/2006/relationships/styles" Target="styles.xml"/><Relationship Id="rId20" Type="http://schemas.openxmlformats.org/officeDocument/2006/relationships/diagramLayout" Target="diagrams/layout1.xml"/><Relationship Id="rId29" Type="http://schemas.openxmlformats.org/officeDocument/2006/relationships/hyperlink" Target="https://www.nytimes.com/guides/business/how-to-improve-your-productivity-at-work" TargetMode="External"/><Relationship Id="rId41" Type="http://schemas.openxmlformats.org/officeDocument/2006/relationships/image" Target="media/image7.svg"/><Relationship Id="rId54" Type="http://schemas.openxmlformats.org/officeDocument/2006/relationships/image" Target="media/image8.png"/><Relationship Id="rId1" Type="http://schemas.openxmlformats.org/officeDocument/2006/relationships/numbering" Target="numbering.xml"/><Relationship Id="rId11" Type="http://schemas.openxmlformats.org/officeDocument/2006/relationships/image" Target="media/image3.svg"/><Relationship Id="rId24" Type="http://schemas.openxmlformats.org/officeDocument/2006/relationships/hyperlink" Target="https://www.youtube.com/watch?v=1FsEr8owBOc" TargetMode="External"/><Relationship Id="rId5" Type="http://schemas.openxmlformats.org/officeDocument/2006/relationships/image" Target="media/image1.png"/><Relationship Id="rId23" Type="http://schemas.microsoft.com/office/2007/relationships/diagramDrawing" Target="diagrams/drawing1.xml"/><Relationship Id="rId28" Type="http://schemas.microsoft.com/office/2011/relationships/commentsExtended" Target="commentsExtended.xml"/><Relationship Id="rId57" Type="http://schemas.openxmlformats.org/officeDocument/2006/relationships/theme" Target="theme/theme1.xml"/><Relationship Id="rId19" Type="http://schemas.openxmlformats.org/officeDocument/2006/relationships/diagramData" Target="diagrams/data1.xml"/><Relationship Id="rId31" Type="http://schemas.openxmlformats.org/officeDocument/2006/relationships/image" Target="media/image5.png"/><Relationship Id="rId4" Type="http://schemas.openxmlformats.org/officeDocument/2006/relationships/webSettings" Target="webSettings.xml"/><Relationship Id="rId22" Type="http://schemas.openxmlformats.org/officeDocument/2006/relationships/diagramColors" Target="diagrams/colors1.xml"/><Relationship Id="rId27" Type="http://schemas.openxmlformats.org/officeDocument/2006/relationships/comments" Target="comments.xml"/><Relationship Id="rId30" Type="http://schemas.openxmlformats.org/officeDocument/2006/relationships/hyperlink" Target="https://www.themuse.com/advice/7-ways-to-always-leave-work-on-time" TargetMode="External"/><Relationship Id="rId56"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38542-A6FD-4936-8C86-EF4EFA6C0402}" type="doc">
      <dgm:prSet loTypeId="urn:microsoft.com/office/officeart/2008/layout/HalfCircleOrganizationChart" loCatId="hierarchy" qsTypeId="urn:microsoft.com/office/officeart/2005/8/quickstyle/simple1" qsCatId="simple" csTypeId="urn:microsoft.com/office/officeart/2005/8/colors/accent0_3" csCatId="mainScheme" phldr="1"/>
      <dgm:spPr/>
      <dgm:t>
        <a:bodyPr/>
        <a:lstStyle/>
        <a:p>
          <a:endParaRPr lang="en-US"/>
        </a:p>
      </dgm:t>
    </dgm:pt>
    <dgm:pt modelId="{6B3F01A8-0A19-4248-99B6-A93E1014C305}">
      <dgm:prSet phldrT="[Text]"/>
      <dgm:spPr/>
      <dgm:t>
        <a:bodyPr/>
        <a:lstStyle/>
        <a:p>
          <a:r>
            <a:rPr lang="en-ZA" b="1"/>
            <a:t>Time Management Tips and Tools</a:t>
          </a:r>
          <a:endParaRPr lang="en-US"/>
        </a:p>
      </dgm:t>
    </dgm:pt>
    <dgm:pt modelId="{4DC7548A-AD7B-4608-93F3-35DAE3E40B61}" type="parTrans" cxnId="{D03C5110-513A-4DF1-A96F-07F990BEEBAB}">
      <dgm:prSet/>
      <dgm:spPr/>
      <dgm:t>
        <a:bodyPr/>
        <a:lstStyle/>
        <a:p>
          <a:endParaRPr lang="en-US"/>
        </a:p>
      </dgm:t>
    </dgm:pt>
    <dgm:pt modelId="{E5574F09-11EE-431A-870D-AADDBD387BB2}" type="sibTrans" cxnId="{D03C5110-513A-4DF1-A96F-07F990BEEBAB}">
      <dgm:prSet/>
      <dgm:spPr/>
      <dgm:t>
        <a:bodyPr/>
        <a:lstStyle/>
        <a:p>
          <a:endParaRPr lang="en-US"/>
        </a:p>
      </dgm:t>
    </dgm:pt>
    <dgm:pt modelId="{A9147800-D319-4CC8-8A66-0B2A1AA6920F}">
      <dgm:prSet phldrT="[Text]"/>
      <dgm:spPr/>
      <dgm:t>
        <a:bodyPr/>
        <a:lstStyle/>
        <a:p>
          <a:r>
            <a:rPr lang="en-US"/>
            <a:t>What is time management?</a:t>
          </a:r>
        </a:p>
      </dgm:t>
    </dgm:pt>
    <dgm:pt modelId="{E59090A2-AF57-4E4A-8A30-AE6608AE7EDC}" type="parTrans" cxnId="{74DCE287-627C-45A5-A16F-375AF81E32FC}">
      <dgm:prSet/>
      <dgm:spPr/>
      <dgm:t>
        <a:bodyPr/>
        <a:lstStyle/>
        <a:p>
          <a:endParaRPr lang="en-US"/>
        </a:p>
      </dgm:t>
    </dgm:pt>
    <dgm:pt modelId="{847CCABF-E749-4EAD-8A0C-04FAE2EB6F08}" type="sibTrans" cxnId="{74DCE287-627C-45A5-A16F-375AF81E32FC}">
      <dgm:prSet/>
      <dgm:spPr/>
      <dgm:t>
        <a:bodyPr/>
        <a:lstStyle/>
        <a:p>
          <a:endParaRPr lang="en-US"/>
        </a:p>
      </dgm:t>
    </dgm:pt>
    <dgm:pt modelId="{00883A0A-F7A5-490C-974F-C9CC6A633DB4}">
      <dgm:prSet phldrT="[Text]"/>
      <dgm:spPr/>
      <dgm:t>
        <a:bodyPr/>
        <a:lstStyle/>
        <a:p>
          <a:r>
            <a:rPr lang="en-US"/>
            <a:t>Common time wasters</a:t>
          </a:r>
        </a:p>
      </dgm:t>
    </dgm:pt>
    <dgm:pt modelId="{135B3F17-1802-4124-A04D-334FCF625D00}" type="parTrans" cxnId="{A60A72E6-AB43-4103-820B-4B4AB4DBBB55}">
      <dgm:prSet/>
      <dgm:spPr/>
      <dgm:t>
        <a:bodyPr/>
        <a:lstStyle/>
        <a:p>
          <a:endParaRPr lang="en-US"/>
        </a:p>
      </dgm:t>
    </dgm:pt>
    <dgm:pt modelId="{8B64F6DB-AF66-47D3-A741-5DA5E78616EC}" type="sibTrans" cxnId="{A60A72E6-AB43-4103-820B-4B4AB4DBBB55}">
      <dgm:prSet/>
      <dgm:spPr/>
      <dgm:t>
        <a:bodyPr/>
        <a:lstStyle/>
        <a:p>
          <a:endParaRPr lang="en-US"/>
        </a:p>
      </dgm:t>
    </dgm:pt>
    <dgm:pt modelId="{092CF8B1-2E84-45F4-8B45-E911F3D1174E}">
      <dgm:prSet/>
      <dgm:spPr/>
      <dgm:t>
        <a:bodyPr/>
        <a:lstStyle/>
        <a:p>
          <a:r>
            <a:rPr lang="en-US"/>
            <a:t>Time management guidelines</a:t>
          </a:r>
        </a:p>
      </dgm:t>
    </dgm:pt>
    <dgm:pt modelId="{389C3242-8991-4CE1-87C0-509F12774D34}" type="parTrans" cxnId="{5BF9213C-4AC4-40E1-9E15-EEAEB438A694}">
      <dgm:prSet/>
      <dgm:spPr/>
      <dgm:t>
        <a:bodyPr/>
        <a:lstStyle/>
        <a:p>
          <a:endParaRPr lang="en-US"/>
        </a:p>
      </dgm:t>
    </dgm:pt>
    <dgm:pt modelId="{9CF7DECB-D5A0-40B5-A4DB-419B0C991AB6}" type="sibTrans" cxnId="{5BF9213C-4AC4-40E1-9E15-EEAEB438A694}">
      <dgm:prSet/>
      <dgm:spPr/>
      <dgm:t>
        <a:bodyPr/>
        <a:lstStyle/>
        <a:p>
          <a:endParaRPr lang="en-US"/>
        </a:p>
      </dgm:t>
    </dgm:pt>
    <dgm:pt modelId="{5AE7A313-29FD-4D06-AC98-E54B85613278}">
      <dgm:prSet/>
      <dgm:spPr/>
      <dgm:t>
        <a:bodyPr/>
        <a:lstStyle/>
        <a:p>
          <a:r>
            <a:rPr lang="en-US"/>
            <a:t>Setting up a time log</a:t>
          </a:r>
        </a:p>
      </dgm:t>
    </dgm:pt>
    <dgm:pt modelId="{FD50F077-C318-4C2D-BC4C-F95779F84DFA}" type="parTrans" cxnId="{143DCC21-0006-42FC-8CCE-D5BF90D57FF1}">
      <dgm:prSet/>
      <dgm:spPr/>
      <dgm:t>
        <a:bodyPr/>
        <a:lstStyle/>
        <a:p>
          <a:endParaRPr lang="en-US"/>
        </a:p>
      </dgm:t>
    </dgm:pt>
    <dgm:pt modelId="{9D1C114E-71DE-44BA-89C2-23B6A5D23F2C}" type="sibTrans" cxnId="{143DCC21-0006-42FC-8CCE-D5BF90D57FF1}">
      <dgm:prSet/>
      <dgm:spPr/>
      <dgm:t>
        <a:bodyPr/>
        <a:lstStyle/>
        <a:p>
          <a:endParaRPr lang="en-US"/>
        </a:p>
      </dgm:t>
    </dgm:pt>
    <dgm:pt modelId="{E4994F1B-D663-4D10-93B6-78AEBA1E002B}">
      <dgm:prSet/>
      <dgm:spPr/>
      <dgm:t>
        <a:bodyPr/>
        <a:lstStyle/>
        <a:p>
          <a:r>
            <a:rPr lang="en-US"/>
            <a:t>Delegation</a:t>
          </a:r>
        </a:p>
      </dgm:t>
    </dgm:pt>
    <dgm:pt modelId="{E20B4597-A1D4-43FD-8752-A398FA23EA5F}" type="parTrans" cxnId="{73346468-20C8-4D0A-BBBF-50ADBE9DF0AB}">
      <dgm:prSet/>
      <dgm:spPr/>
      <dgm:t>
        <a:bodyPr/>
        <a:lstStyle/>
        <a:p>
          <a:endParaRPr lang="en-US"/>
        </a:p>
      </dgm:t>
    </dgm:pt>
    <dgm:pt modelId="{AF56B99A-A50B-4F6B-9FCC-91B759DD237B}" type="sibTrans" cxnId="{73346468-20C8-4D0A-BBBF-50ADBE9DF0AB}">
      <dgm:prSet/>
      <dgm:spPr/>
      <dgm:t>
        <a:bodyPr/>
        <a:lstStyle/>
        <a:p>
          <a:endParaRPr lang="en-US"/>
        </a:p>
      </dgm:t>
    </dgm:pt>
    <dgm:pt modelId="{B8868666-EB18-43CE-B2B8-A56494DEAC1F}" type="pres">
      <dgm:prSet presAssocID="{B7238542-A6FD-4936-8C86-EF4EFA6C0402}" presName="Name0" presStyleCnt="0">
        <dgm:presLayoutVars>
          <dgm:orgChart val="1"/>
          <dgm:chPref val="1"/>
          <dgm:dir/>
          <dgm:animOne val="branch"/>
          <dgm:animLvl val="lvl"/>
          <dgm:resizeHandles/>
        </dgm:presLayoutVars>
      </dgm:prSet>
      <dgm:spPr/>
      <dgm:t>
        <a:bodyPr/>
        <a:lstStyle/>
        <a:p>
          <a:endParaRPr lang="en-US"/>
        </a:p>
      </dgm:t>
    </dgm:pt>
    <dgm:pt modelId="{4E054966-B186-4221-A2DB-655AE7101BD0}" type="pres">
      <dgm:prSet presAssocID="{6B3F01A8-0A19-4248-99B6-A93E1014C305}" presName="hierRoot1" presStyleCnt="0">
        <dgm:presLayoutVars>
          <dgm:hierBranch val="init"/>
        </dgm:presLayoutVars>
      </dgm:prSet>
      <dgm:spPr/>
    </dgm:pt>
    <dgm:pt modelId="{F3467B1E-8D81-41D7-B6A9-661D722E0690}" type="pres">
      <dgm:prSet presAssocID="{6B3F01A8-0A19-4248-99B6-A93E1014C305}" presName="rootComposite1" presStyleCnt="0"/>
      <dgm:spPr/>
    </dgm:pt>
    <dgm:pt modelId="{02CB7C1B-13B3-4F4B-93B2-37B7AF3B0EF1}" type="pres">
      <dgm:prSet presAssocID="{6B3F01A8-0A19-4248-99B6-A93E1014C305}" presName="rootText1" presStyleLbl="alignAcc1" presStyleIdx="0" presStyleCnt="0">
        <dgm:presLayoutVars>
          <dgm:chPref val="3"/>
        </dgm:presLayoutVars>
      </dgm:prSet>
      <dgm:spPr/>
      <dgm:t>
        <a:bodyPr/>
        <a:lstStyle/>
        <a:p>
          <a:endParaRPr lang="en-US"/>
        </a:p>
      </dgm:t>
    </dgm:pt>
    <dgm:pt modelId="{5CD7268F-CF58-42DE-80A6-3C99B17C3D76}" type="pres">
      <dgm:prSet presAssocID="{6B3F01A8-0A19-4248-99B6-A93E1014C305}" presName="topArc1" presStyleLbl="parChTrans1D1" presStyleIdx="0" presStyleCnt="12"/>
      <dgm:spPr/>
    </dgm:pt>
    <dgm:pt modelId="{20A62706-6190-4344-B11C-0BC8A73C721F}" type="pres">
      <dgm:prSet presAssocID="{6B3F01A8-0A19-4248-99B6-A93E1014C305}" presName="bottomArc1" presStyleLbl="parChTrans1D1" presStyleIdx="1" presStyleCnt="12"/>
      <dgm:spPr/>
    </dgm:pt>
    <dgm:pt modelId="{DF3F456B-A440-4666-83C8-44CE77D9930F}" type="pres">
      <dgm:prSet presAssocID="{6B3F01A8-0A19-4248-99B6-A93E1014C305}" presName="topConnNode1" presStyleLbl="node1" presStyleIdx="0" presStyleCnt="0"/>
      <dgm:spPr/>
      <dgm:t>
        <a:bodyPr/>
        <a:lstStyle/>
        <a:p>
          <a:endParaRPr lang="en-US"/>
        </a:p>
      </dgm:t>
    </dgm:pt>
    <dgm:pt modelId="{E9E3032B-2A6A-4ABB-93F6-4CDCE2D458CA}" type="pres">
      <dgm:prSet presAssocID="{6B3F01A8-0A19-4248-99B6-A93E1014C305}" presName="hierChild2" presStyleCnt="0"/>
      <dgm:spPr/>
    </dgm:pt>
    <dgm:pt modelId="{E679B83D-B13F-46A3-8C7F-084360B88D3C}" type="pres">
      <dgm:prSet presAssocID="{E59090A2-AF57-4E4A-8A30-AE6608AE7EDC}" presName="Name28" presStyleLbl="parChTrans1D2" presStyleIdx="0" presStyleCnt="5"/>
      <dgm:spPr/>
      <dgm:t>
        <a:bodyPr/>
        <a:lstStyle/>
        <a:p>
          <a:endParaRPr lang="en-US"/>
        </a:p>
      </dgm:t>
    </dgm:pt>
    <dgm:pt modelId="{5756B33A-34AE-4997-A2B5-655337A3755C}" type="pres">
      <dgm:prSet presAssocID="{A9147800-D319-4CC8-8A66-0B2A1AA6920F}" presName="hierRoot2" presStyleCnt="0">
        <dgm:presLayoutVars>
          <dgm:hierBranch val="init"/>
        </dgm:presLayoutVars>
      </dgm:prSet>
      <dgm:spPr/>
    </dgm:pt>
    <dgm:pt modelId="{D38E8C90-E51D-4902-9085-60763009BA0C}" type="pres">
      <dgm:prSet presAssocID="{A9147800-D319-4CC8-8A66-0B2A1AA6920F}" presName="rootComposite2" presStyleCnt="0"/>
      <dgm:spPr/>
    </dgm:pt>
    <dgm:pt modelId="{2674D93D-F374-4C76-92D0-47223A35318D}" type="pres">
      <dgm:prSet presAssocID="{A9147800-D319-4CC8-8A66-0B2A1AA6920F}" presName="rootText2" presStyleLbl="alignAcc1" presStyleIdx="0" presStyleCnt="0">
        <dgm:presLayoutVars>
          <dgm:chPref val="3"/>
        </dgm:presLayoutVars>
      </dgm:prSet>
      <dgm:spPr/>
      <dgm:t>
        <a:bodyPr/>
        <a:lstStyle/>
        <a:p>
          <a:endParaRPr lang="en-US"/>
        </a:p>
      </dgm:t>
    </dgm:pt>
    <dgm:pt modelId="{DC86AD2C-7FA4-473B-8C80-285323E73A65}" type="pres">
      <dgm:prSet presAssocID="{A9147800-D319-4CC8-8A66-0B2A1AA6920F}" presName="topArc2" presStyleLbl="parChTrans1D1" presStyleIdx="2" presStyleCnt="12"/>
      <dgm:spPr/>
    </dgm:pt>
    <dgm:pt modelId="{8BB6CE7F-F048-45A2-BE50-2F2B864012D8}" type="pres">
      <dgm:prSet presAssocID="{A9147800-D319-4CC8-8A66-0B2A1AA6920F}" presName="bottomArc2" presStyleLbl="parChTrans1D1" presStyleIdx="3" presStyleCnt="12"/>
      <dgm:spPr/>
    </dgm:pt>
    <dgm:pt modelId="{CBCA7CA0-7975-4545-962A-D345D62A239C}" type="pres">
      <dgm:prSet presAssocID="{A9147800-D319-4CC8-8A66-0B2A1AA6920F}" presName="topConnNode2" presStyleLbl="node2" presStyleIdx="0" presStyleCnt="0"/>
      <dgm:spPr/>
      <dgm:t>
        <a:bodyPr/>
        <a:lstStyle/>
        <a:p>
          <a:endParaRPr lang="en-US"/>
        </a:p>
      </dgm:t>
    </dgm:pt>
    <dgm:pt modelId="{34914824-F1C8-4D6B-A0A9-09FD6110EFAD}" type="pres">
      <dgm:prSet presAssocID="{A9147800-D319-4CC8-8A66-0B2A1AA6920F}" presName="hierChild4" presStyleCnt="0"/>
      <dgm:spPr/>
    </dgm:pt>
    <dgm:pt modelId="{2D51CCDF-5227-43AE-85A8-BF315433F252}" type="pres">
      <dgm:prSet presAssocID="{A9147800-D319-4CC8-8A66-0B2A1AA6920F}" presName="hierChild5" presStyleCnt="0"/>
      <dgm:spPr/>
    </dgm:pt>
    <dgm:pt modelId="{D2762988-18C9-47D2-A39A-201E9D404F18}" type="pres">
      <dgm:prSet presAssocID="{135B3F17-1802-4124-A04D-334FCF625D00}" presName="Name28" presStyleLbl="parChTrans1D2" presStyleIdx="1" presStyleCnt="5"/>
      <dgm:spPr/>
      <dgm:t>
        <a:bodyPr/>
        <a:lstStyle/>
        <a:p>
          <a:endParaRPr lang="en-US"/>
        </a:p>
      </dgm:t>
    </dgm:pt>
    <dgm:pt modelId="{D442C98A-E551-4818-BE7D-E900EA9DBCFD}" type="pres">
      <dgm:prSet presAssocID="{00883A0A-F7A5-490C-974F-C9CC6A633DB4}" presName="hierRoot2" presStyleCnt="0">
        <dgm:presLayoutVars>
          <dgm:hierBranch val="init"/>
        </dgm:presLayoutVars>
      </dgm:prSet>
      <dgm:spPr/>
    </dgm:pt>
    <dgm:pt modelId="{974896F2-368B-48AB-BB3A-3A053A5D9F6E}" type="pres">
      <dgm:prSet presAssocID="{00883A0A-F7A5-490C-974F-C9CC6A633DB4}" presName="rootComposite2" presStyleCnt="0"/>
      <dgm:spPr/>
    </dgm:pt>
    <dgm:pt modelId="{8FF630CA-568A-46B8-A4CF-B1EF95837AB3}" type="pres">
      <dgm:prSet presAssocID="{00883A0A-F7A5-490C-974F-C9CC6A633DB4}" presName="rootText2" presStyleLbl="alignAcc1" presStyleIdx="0" presStyleCnt="0">
        <dgm:presLayoutVars>
          <dgm:chPref val="3"/>
        </dgm:presLayoutVars>
      </dgm:prSet>
      <dgm:spPr/>
      <dgm:t>
        <a:bodyPr/>
        <a:lstStyle/>
        <a:p>
          <a:endParaRPr lang="en-US"/>
        </a:p>
      </dgm:t>
    </dgm:pt>
    <dgm:pt modelId="{5980A129-C551-4F69-BA09-AF8C7A4F4081}" type="pres">
      <dgm:prSet presAssocID="{00883A0A-F7A5-490C-974F-C9CC6A633DB4}" presName="topArc2" presStyleLbl="parChTrans1D1" presStyleIdx="4" presStyleCnt="12"/>
      <dgm:spPr/>
    </dgm:pt>
    <dgm:pt modelId="{C8675601-0034-4D73-B0C0-C0D7251135B1}" type="pres">
      <dgm:prSet presAssocID="{00883A0A-F7A5-490C-974F-C9CC6A633DB4}" presName="bottomArc2" presStyleLbl="parChTrans1D1" presStyleIdx="5" presStyleCnt="12"/>
      <dgm:spPr/>
    </dgm:pt>
    <dgm:pt modelId="{411969DC-FAB0-42C6-B24A-DA7F4153E86E}" type="pres">
      <dgm:prSet presAssocID="{00883A0A-F7A5-490C-974F-C9CC6A633DB4}" presName="topConnNode2" presStyleLbl="node2" presStyleIdx="0" presStyleCnt="0"/>
      <dgm:spPr/>
      <dgm:t>
        <a:bodyPr/>
        <a:lstStyle/>
        <a:p>
          <a:endParaRPr lang="en-US"/>
        </a:p>
      </dgm:t>
    </dgm:pt>
    <dgm:pt modelId="{D894453D-FD6B-445B-8716-1B9ABC1ABEAA}" type="pres">
      <dgm:prSet presAssocID="{00883A0A-F7A5-490C-974F-C9CC6A633DB4}" presName="hierChild4" presStyleCnt="0"/>
      <dgm:spPr/>
    </dgm:pt>
    <dgm:pt modelId="{7884053C-600E-466A-A887-81926382C8F3}" type="pres">
      <dgm:prSet presAssocID="{00883A0A-F7A5-490C-974F-C9CC6A633DB4}" presName="hierChild5" presStyleCnt="0"/>
      <dgm:spPr/>
    </dgm:pt>
    <dgm:pt modelId="{2217F185-1340-4AFF-BE8C-901290B28CA7}" type="pres">
      <dgm:prSet presAssocID="{389C3242-8991-4CE1-87C0-509F12774D34}" presName="Name28" presStyleLbl="parChTrans1D2" presStyleIdx="2" presStyleCnt="5"/>
      <dgm:spPr/>
      <dgm:t>
        <a:bodyPr/>
        <a:lstStyle/>
        <a:p>
          <a:endParaRPr lang="en-US"/>
        </a:p>
      </dgm:t>
    </dgm:pt>
    <dgm:pt modelId="{950BFE98-038F-4F7F-A1B6-7E7664527CFA}" type="pres">
      <dgm:prSet presAssocID="{092CF8B1-2E84-45F4-8B45-E911F3D1174E}" presName="hierRoot2" presStyleCnt="0">
        <dgm:presLayoutVars>
          <dgm:hierBranch val="init"/>
        </dgm:presLayoutVars>
      </dgm:prSet>
      <dgm:spPr/>
    </dgm:pt>
    <dgm:pt modelId="{E2813D0D-606D-4B3E-9F04-55C410FFD557}" type="pres">
      <dgm:prSet presAssocID="{092CF8B1-2E84-45F4-8B45-E911F3D1174E}" presName="rootComposite2" presStyleCnt="0"/>
      <dgm:spPr/>
    </dgm:pt>
    <dgm:pt modelId="{309EEB43-7343-48E3-835C-F68A755E0DE0}" type="pres">
      <dgm:prSet presAssocID="{092CF8B1-2E84-45F4-8B45-E911F3D1174E}" presName="rootText2" presStyleLbl="alignAcc1" presStyleIdx="0" presStyleCnt="0">
        <dgm:presLayoutVars>
          <dgm:chPref val="3"/>
        </dgm:presLayoutVars>
      </dgm:prSet>
      <dgm:spPr/>
      <dgm:t>
        <a:bodyPr/>
        <a:lstStyle/>
        <a:p>
          <a:endParaRPr lang="en-US"/>
        </a:p>
      </dgm:t>
    </dgm:pt>
    <dgm:pt modelId="{BB4BECD9-3C2C-4DB8-90D9-31228E0BEAD4}" type="pres">
      <dgm:prSet presAssocID="{092CF8B1-2E84-45F4-8B45-E911F3D1174E}" presName="topArc2" presStyleLbl="parChTrans1D1" presStyleIdx="6" presStyleCnt="12"/>
      <dgm:spPr/>
    </dgm:pt>
    <dgm:pt modelId="{809DB6AD-CBED-4E80-B7E3-CC3C509567CD}" type="pres">
      <dgm:prSet presAssocID="{092CF8B1-2E84-45F4-8B45-E911F3D1174E}" presName="bottomArc2" presStyleLbl="parChTrans1D1" presStyleIdx="7" presStyleCnt="12"/>
      <dgm:spPr/>
    </dgm:pt>
    <dgm:pt modelId="{20B681C8-576E-430D-AD8F-A13701B403CD}" type="pres">
      <dgm:prSet presAssocID="{092CF8B1-2E84-45F4-8B45-E911F3D1174E}" presName="topConnNode2" presStyleLbl="node2" presStyleIdx="0" presStyleCnt="0"/>
      <dgm:spPr/>
      <dgm:t>
        <a:bodyPr/>
        <a:lstStyle/>
        <a:p>
          <a:endParaRPr lang="en-US"/>
        </a:p>
      </dgm:t>
    </dgm:pt>
    <dgm:pt modelId="{251BBE7B-FA0C-4670-8853-9DAD9217122A}" type="pres">
      <dgm:prSet presAssocID="{092CF8B1-2E84-45F4-8B45-E911F3D1174E}" presName="hierChild4" presStyleCnt="0"/>
      <dgm:spPr/>
    </dgm:pt>
    <dgm:pt modelId="{5B328A41-FE95-4510-8BA2-5E827AE550B8}" type="pres">
      <dgm:prSet presAssocID="{092CF8B1-2E84-45F4-8B45-E911F3D1174E}" presName="hierChild5" presStyleCnt="0"/>
      <dgm:spPr/>
    </dgm:pt>
    <dgm:pt modelId="{E14AC155-F5A8-4910-B42F-08D6EB82E702}" type="pres">
      <dgm:prSet presAssocID="{FD50F077-C318-4C2D-BC4C-F95779F84DFA}" presName="Name28" presStyleLbl="parChTrans1D2" presStyleIdx="3" presStyleCnt="5"/>
      <dgm:spPr/>
      <dgm:t>
        <a:bodyPr/>
        <a:lstStyle/>
        <a:p>
          <a:endParaRPr lang="en-US"/>
        </a:p>
      </dgm:t>
    </dgm:pt>
    <dgm:pt modelId="{0E15237E-464B-4556-A168-725CF08286F2}" type="pres">
      <dgm:prSet presAssocID="{5AE7A313-29FD-4D06-AC98-E54B85613278}" presName="hierRoot2" presStyleCnt="0">
        <dgm:presLayoutVars>
          <dgm:hierBranch val="init"/>
        </dgm:presLayoutVars>
      </dgm:prSet>
      <dgm:spPr/>
    </dgm:pt>
    <dgm:pt modelId="{1C4919B6-33D3-4243-A723-521276147C1E}" type="pres">
      <dgm:prSet presAssocID="{5AE7A313-29FD-4D06-AC98-E54B85613278}" presName="rootComposite2" presStyleCnt="0"/>
      <dgm:spPr/>
    </dgm:pt>
    <dgm:pt modelId="{81E83FC2-650E-463F-BB4A-4833F5089926}" type="pres">
      <dgm:prSet presAssocID="{5AE7A313-29FD-4D06-AC98-E54B85613278}" presName="rootText2" presStyleLbl="alignAcc1" presStyleIdx="0" presStyleCnt="0">
        <dgm:presLayoutVars>
          <dgm:chPref val="3"/>
        </dgm:presLayoutVars>
      </dgm:prSet>
      <dgm:spPr/>
      <dgm:t>
        <a:bodyPr/>
        <a:lstStyle/>
        <a:p>
          <a:endParaRPr lang="en-US"/>
        </a:p>
      </dgm:t>
    </dgm:pt>
    <dgm:pt modelId="{15EE9292-CCB7-4988-9D32-055243C8C377}" type="pres">
      <dgm:prSet presAssocID="{5AE7A313-29FD-4D06-AC98-E54B85613278}" presName="topArc2" presStyleLbl="parChTrans1D1" presStyleIdx="8" presStyleCnt="12"/>
      <dgm:spPr/>
    </dgm:pt>
    <dgm:pt modelId="{6DDBA11C-0DA6-476A-8EC9-2748147EE5B9}" type="pres">
      <dgm:prSet presAssocID="{5AE7A313-29FD-4D06-AC98-E54B85613278}" presName="bottomArc2" presStyleLbl="parChTrans1D1" presStyleIdx="9" presStyleCnt="12"/>
      <dgm:spPr/>
    </dgm:pt>
    <dgm:pt modelId="{7E0E84D8-DB55-422F-AA4F-9D60CE9D30F2}" type="pres">
      <dgm:prSet presAssocID="{5AE7A313-29FD-4D06-AC98-E54B85613278}" presName="topConnNode2" presStyleLbl="node2" presStyleIdx="0" presStyleCnt="0"/>
      <dgm:spPr/>
      <dgm:t>
        <a:bodyPr/>
        <a:lstStyle/>
        <a:p>
          <a:endParaRPr lang="en-US"/>
        </a:p>
      </dgm:t>
    </dgm:pt>
    <dgm:pt modelId="{B9F579CD-A920-43F6-8DAF-81D92A4A531D}" type="pres">
      <dgm:prSet presAssocID="{5AE7A313-29FD-4D06-AC98-E54B85613278}" presName="hierChild4" presStyleCnt="0"/>
      <dgm:spPr/>
    </dgm:pt>
    <dgm:pt modelId="{209A055E-9C4D-4415-B6EF-F52B8C8E1329}" type="pres">
      <dgm:prSet presAssocID="{5AE7A313-29FD-4D06-AC98-E54B85613278}" presName="hierChild5" presStyleCnt="0"/>
      <dgm:spPr/>
    </dgm:pt>
    <dgm:pt modelId="{79BA7977-B342-40BA-B1C5-1BBC60C61AE1}" type="pres">
      <dgm:prSet presAssocID="{E20B4597-A1D4-43FD-8752-A398FA23EA5F}" presName="Name28" presStyleLbl="parChTrans1D2" presStyleIdx="4" presStyleCnt="5"/>
      <dgm:spPr/>
    </dgm:pt>
    <dgm:pt modelId="{B735D108-5CF4-49D1-AED8-DFF45788DB09}" type="pres">
      <dgm:prSet presAssocID="{E4994F1B-D663-4D10-93B6-78AEBA1E002B}" presName="hierRoot2" presStyleCnt="0">
        <dgm:presLayoutVars>
          <dgm:hierBranch val="init"/>
        </dgm:presLayoutVars>
      </dgm:prSet>
      <dgm:spPr/>
    </dgm:pt>
    <dgm:pt modelId="{A4171A66-CCBF-4D2A-9070-EF21096060AF}" type="pres">
      <dgm:prSet presAssocID="{E4994F1B-D663-4D10-93B6-78AEBA1E002B}" presName="rootComposite2" presStyleCnt="0"/>
      <dgm:spPr/>
    </dgm:pt>
    <dgm:pt modelId="{D8423AC4-F555-4D81-B820-E8A9BFEB3B09}" type="pres">
      <dgm:prSet presAssocID="{E4994F1B-D663-4D10-93B6-78AEBA1E002B}" presName="rootText2" presStyleLbl="alignAcc1" presStyleIdx="0" presStyleCnt="0">
        <dgm:presLayoutVars>
          <dgm:chPref val="3"/>
        </dgm:presLayoutVars>
      </dgm:prSet>
      <dgm:spPr/>
    </dgm:pt>
    <dgm:pt modelId="{7CAD63BE-B04F-4380-B965-5F60A0C6A7CA}" type="pres">
      <dgm:prSet presAssocID="{E4994F1B-D663-4D10-93B6-78AEBA1E002B}" presName="topArc2" presStyleLbl="parChTrans1D1" presStyleIdx="10" presStyleCnt="12"/>
      <dgm:spPr/>
    </dgm:pt>
    <dgm:pt modelId="{EA6C65D0-EB5A-4164-B6DA-A8BE8634D3B3}" type="pres">
      <dgm:prSet presAssocID="{E4994F1B-D663-4D10-93B6-78AEBA1E002B}" presName="bottomArc2" presStyleLbl="parChTrans1D1" presStyleIdx="11" presStyleCnt="12"/>
      <dgm:spPr/>
    </dgm:pt>
    <dgm:pt modelId="{9BB41CD2-0572-4278-9792-7EFA7FC615BF}" type="pres">
      <dgm:prSet presAssocID="{E4994F1B-D663-4D10-93B6-78AEBA1E002B}" presName="topConnNode2" presStyleLbl="node2" presStyleIdx="0" presStyleCnt="0"/>
      <dgm:spPr/>
    </dgm:pt>
    <dgm:pt modelId="{AE3AB9F5-0DED-47ED-86CB-91822C0CA5E4}" type="pres">
      <dgm:prSet presAssocID="{E4994F1B-D663-4D10-93B6-78AEBA1E002B}" presName="hierChild4" presStyleCnt="0"/>
      <dgm:spPr/>
    </dgm:pt>
    <dgm:pt modelId="{7D5CD356-E29C-4C35-B3B0-B07B3F237727}" type="pres">
      <dgm:prSet presAssocID="{E4994F1B-D663-4D10-93B6-78AEBA1E002B}" presName="hierChild5" presStyleCnt="0"/>
      <dgm:spPr/>
    </dgm:pt>
    <dgm:pt modelId="{40CADEF0-50C2-47B1-A9BE-E379DD15816D}" type="pres">
      <dgm:prSet presAssocID="{6B3F01A8-0A19-4248-99B6-A93E1014C305}" presName="hierChild3" presStyleCnt="0"/>
      <dgm:spPr/>
    </dgm:pt>
  </dgm:ptLst>
  <dgm:cxnLst>
    <dgm:cxn modelId="{A60A72E6-AB43-4103-820B-4B4AB4DBBB55}" srcId="{6B3F01A8-0A19-4248-99B6-A93E1014C305}" destId="{00883A0A-F7A5-490C-974F-C9CC6A633DB4}" srcOrd="1" destOrd="0" parTransId="{135B3F17-1802-4124-A04D-334FCF625D00}" sibTransId="{8B64F6DB-AF66-47D3-A741-5DA5E78616EC}"/>
    <dgm:cxn modelId="{32CC2347-B838-4437-8E36-F3E3F92FD74E}" type="presOf" srcId="{389C3242-8991-4CE1-87C0-509F12774D34}" destId="{2217F185-1340-4AFF-BE8C-901290B28CA7}" srcOrd="0" destOrd="0" presId="urn:microsoft.com/office/officeart/2008/layout/HalfCircleOrganizationChart"/>
    <dgm:cxn modelId="{D423503C-18D3-47D5-9547-8082EB84EAD5}" type="presOf" srcId="{135B3F17-1802-4124-A04D-334FCF625D00}" destId="{D2762988-18C9-47D2-A39A-201E9D404F18}" srcOrd="0" destOrd="0" presId="urn:microsoft.com/office/officeart/2008/layout/HalfCircleOrganizationChart"/>
    <dgm:cxn modelId="{BD641897-C406-44E1-946B-285582611118}" type="presOf" srcId="{E4994F1B-D663-4D10-93B6-78AEBA1E002B}" destId="{D8423AC4-F555-4D81-B820-E8A9BFEB3B09}" srcOrd="0" destOrd="0" presId="urn:microsoft.com/office/officeart/2008/layout/HalfCircleOrganizationChart"/>
    <dgm:cxn modelId="{143DCC21-0006-42FC-8CCE-D5BF90D57FF1}" srcId="{6B3F01A8-0A19-4248-99B6-A93E1014C305}" destId="{5AE7A313-29FD-4D06-AC98-E54B85613278}" srcOrd="3" destOrd="0" parTransId="{FD50F077-C318-4C2D-BC4C-F95779F84DFA}" sibTransId="{9D1C114E-71DE-44BA-89C2-23B6A5D23F2C}"/>
    <dgm:cxn modelId="{FA31FB0F-415A-443C-A062-34628DEBB3E9}" type="presOf" srcId="{E59090A2-AF57-4E4A-8A30-AE6608AE7EDC}" destId="{E679B83D-B13F-46A3-8C7F-084360B88D3C}" srcOrd="0" destOrd="0" presId="urn:microsoft.com/office/officeart/2008/layout/HalfCircleOrganizationChart"/>
    <dgm:cxn modelId="{543B17DB-A444-4E72-910F-3CAA674ABFD2}" type="presOf" srcId="{A9147800-D319-4CC8-8A66-0B2A1AA6920F}" destId="{2674D93D-F374-4C76-92D0-47223A35318D}" srcOrd="0" destOrd="0" presId="urn:microsoft.com/office/officeart/2008/layout/HalfCircleOrganizationChart"/>
    <dgm:cxn modelId="{A886A3F2-CD39-40F4-BEE1-83658500E24A}" type="presOf" srcId="{FD50F077-C318-4C2D-BC4C-F95779F84DFA}" destId="{E14AC155-F5A8-4910-B42F-08D6EB82E702}" srcOrd="0" destOrd="0" presId="urn:microsoft.com/office/officeart/2008/layout/HalfCircleOrganizationChart"/>
    <dgm:cxn modelId="{B6CADC78-DA17-44AB-B9AC-C22420048AA2}" type="presOf" srcId="{5AE7A313-29FD-4D06-AC98-E54B85613278}" destId="{7E0E84D8-DB55-422F-AA4F-9D60CE9D30F2}" srcOrd="1" destOrd="0" presId="urn:microsoft.com/office/officeart/2008/layout/HalfCircleOrganizationChart"/>
    <dgm:cxn modelId="{74DCE287-627C-45A5-A16F-375AF81E32FC}" srcId="{6B3F01A8-0A19-4248-99B6-A93E1014C305}" destId="{A9147800-D319-4CC8-8A66-0B2A1AA6920F}" srcOrd="0" destOrd="0" parTransId="{E59090A2-AF57-4E4A-8A30-AE6608AE7EDC}" sibTransId="{847CCABF-E749-4EAD-8A0C-04FAE2EB6F08}"/>
    <dgm:cxn modelId="{0DDCB877-9615-4697-820C-D16443A98402}" type="presOf" srcId="{00883A0A-F7A5-490C-974F-C9CC6A633DB4}" destId="{8FF630CA-568A-46B8-A4CF-B1EF95837AB3}" srcOrd="0" destOrd="0" presId="urn:microsoft.com/office/officeart/2008/layout/HalfCircleOrganizationChart"/>
    <dgm:cxn modelId="{B47893A8-30F2-40D0-BA18-207D3DBDBE24}" type="presOf" srcId="{E4994F1B-D663-4D10-93B6-78AEBA1E002B}" destId="{9BB41CD2-0572-4278-9792-7EFA7FC615BF}" srcOrd="1" destOrd="0" presId="urn:microsoft.com/office/officeart/2008/layout/HalfCircleOrganizationChart"/>
    <dgm:cxn modelId="{C5CE626D-B4A4-490C-BD27-ED6E994DCB22}" type="presOf" srcId="{5AE7A313-29FD-4D06-AC98-E54B85613278}" destId="{81E83FC2-650E-463F-BB4A-4833F5089926}" srcOrd="0" destOrd="0" presId="urn:microsoft.com/office/officeart/2008/layout/HalfCircleOrganizationChart"/>
    <dgm:cxn modelId="{CE41B51F-E4BC-4EFE-A5FA-3E245B2CBF86}" type="presOf" srcId="{A9147800-D319-4CC8-8A66-0B2A1AA6920F}" destId="{CBCA7CA0-7975-4545-962A-D345D62A239C}" srcOrd="1" destOrd="0" presId="urn:microsoft.com/office/officeart/2008/layout/HalfCircleOrganizationChart"/>
    <dgm:cxn modelId="{D03C5110-513A-4DF1-A96F-07F990BEEBAB}" srcId="{B7238542-A6FD-4936-8C86-EF4EFA6C0402}" destId="{6B3F01A8-0A19-4248-99B6-A93E1014C305}" srcOrd="0" destOrd="0" parTransId="{4DC7548A-AD7B-4608-93F3-35DAE3E40B61}" sibTransId="{E5574F09-11EE-431A-870D-AADDBD387BB2}"/>
    <dgm:cxn modelId="{086E40BF-ADAB-41EA-8B38-A8DB11D04CF5}" type="presOf" srcId="{6B3F01A8-0A19-4248-99B6-A93E1014C305}" destId="{02CB7C1B-13B3-4F4B-93B2-37B7AF3B0EF1}" srcOrd="0" destOrd="0" presId="urn:microsoft.com/office/officeart/2008/layout/HalfCircleOrganizationChart"/>
    <dgm:cxn modelId="{A1A09F23-CC45-4D31-A40E-66AB0A0E91AA}" type="presOf" srcId="{092CF8B1-2E84-45F4-8B45-E911F3D1174E}" destId="{20B681C8-576E-430D-AD8F-A13701B403CD}" srcOrd="1" destOrd="0" presId="urn:microsoft.com/office/officeart/2008/layout/HalfCircleOrganizationChart"/>
    <dgm:cxn modelId="{F5232FA9-0C54-4BC6-AE32-8E4DDEAE0886}" type="presOf" srcId="{E20B4597-A1D4-43FD-8752-A398FA23EA5F}" destId="{79BA7977-B342-40BA-B1C5-1BBC60C61AE1}" srcOrd="0" destOrd="0" presId="urn:microsoft.com/office/officeart/2008/layout/HalfCircleOrganizationChart"/>
    <dgm:cxn modelId="{73346468-20C8-4D0A-BBBF-50ADBE9DF0AB}" srcId="{6B3F01A8-0A19-4248-99B6-A93E1014C305}" destId="{E4994F1B-D663-4D10-93B6-78AEBA1E002B}" srcOrd="4" destOrd="0" parTransId="{E20B4597-A1D4-43FD-8752-A398FA23EA5F}" sibTransId="{AF56B99A-A50B-4F6B-9FCC-91B759DD237B}"/>
    <dgm:cxn modelId="{5722AE85-A7FD-48BD-8592-818F0F47CBAD}" type="presOf" srcId="{B7238542-A6FD-4936-8C86-EF4EFA6C0402}" destId="{B8868666-EB18-43CE-B2B8-A56494DEAC1F}" srcOrd="0" destOrd="0" presId="urn:microsoft.com/office/officeart/2008/layout/HalfCircleOrganizationChart"/>
    <dgm:cxn modelId="{9968BB07-921E-4427-8EB5-87A876C2AC5A}" type="presOf" srcId="{00883A0A-F7A5-490C-974F-C9CC6A633DB4}" destId="{411969DC-FAB0-42C6-B24A-DA7F4153E86E}" srcOrd="1" destOrd="0" presId="urn:microsoft.com/office/officeart/2008/layout/HalfCircleOrganizationChart"/>
    <dgm:cxn modelId="{A210D423-5A65-4660-91C7-1E8EA531A9F4}" type="presOf" srcId="{092CF8B1-2E84-45F4-8B45-E911F3D1174E}" destId="{309EEB43-7343-48E3-835C-F68A755E0DE0}" srcOrd="0" destOrd="0" presId="urn:microsoft.com/office/officeart/2008/layout/HalfCircleOrganizationChart"/>
    <dgm:cxn modelId="{5BF9213C-4AC4-40E1-9E15-EEAEB438A694}" srcId="{6B3F01A8-0A19-4248-99B6-A93E1014C305}" destId="{092CF8B1-2E84-45F4-8B45-E911F3D1174E}" srcOrd="2" destOrd="0" parTransId="{389C3242-8991-4CE1-87C0-509F12774D34}" sibTransId="{9CF7DECB-D5A0-40B5-A4DB-419B0C991AB6}"/>
    <dgm:cxn modelId="{E6F0CDF7-80A9-448B-9414-65FEFFF613DB}" type="presOf" srcId="{6B3F01A8-0A19-4248-99B6-A93E1014C305}" destId="{DF3F456B-A440-4666-83C8-44CE77D9930F}" srcOrd="1" destOrd="0" presId="urn:microsoft.com/office/officeart/2008/layout/HalfCircleOrganizationChart"/>
    <dgm:cxn modelId="{B6CCEF4A-2A4C-4CDB-B46A-39E102AA561D}" type="presParOf" srcId="{B8868666-EB18-43CE-B2B8-A56494DEAC1F}" destId="{4E054966-B186-4221-A2DB-655AE7101BD0}" srcOrd="0" destOrd="0" presId="urn:microsoft.com/office/officeart/2008/layout/HalfCircleOrganizationChart"/>
    <dgm:cxn modelId="{717FD7CD-8DD5-4915-A04D-1F23AF7FA11E}" type="presParOf" srcId="{4E054966-B186-4221-A2DB-655AE7101BD0}" destId="{F3467B1E-8D81-41D7-B6A9-661D722E0690}" srcOrd="0" destOrd="0" presId="urn:microsoft.com/office/officeart/2008/layout/HalfCircleOrganizationChart"/>
    <dgm:cxn modelId="{5A8CA4FD-39C3-4785-998A-D0B38CB64E82}" type="presParOf" srcId="{F3467B1E-8D81-41D7-B6A9-661D722E0690}" destId="{02CB7C1B-13B3-4F4B-93B2-37B7AF3B0EF1}" srcOrd="0" destOrd="0" presId="urn:microsoft.com/office/officeart/2008/layout/HalfCircleOrganizationChart"/>
    <dgm:cxn modelId="{B015F3A4-3E0D-4267-8B12-190B1406D94B}" type="presParOf" srcId="{F3467B1E-8D81-41D7-B6A9-661D722E0690}" destId="{5CD7268F-CF58-42DE-80A6-3C99B17C3D76}" srcOrd="1" destOrd="0" presId="urn:microsoft.com/office/officeart/2008/layout/HalfCircleOrganizationChart"/>
    <dgm:cxn modelId="{CE303073-4668-44BF-935F-783FCB42B475}" type="presParOf" srcId="{F3467B1E-8D81-41D7-B6A9-661D722E0690}" destId="{20A62706-6190-4344-B11C-0BC8A73C721F}" srcOrd="2" destOrd="0" presId="urn:microsoft.com/office/officeart/2008/layout/HalfCircleOrganizationChart"/>
    <dgm:cxn modelId="{56E052B8-CCD5-4BC5-B1CF-75AC427FC7CB}" type="presParOf" srcId="{F3467B1E-8D81-41D7-B6A9-661D722E0690}" destId="{DF3F456B-A440-4666-83C8-44CE77D9930F}" srcOrd="3" destOrd="0" presId="urn:microsoft.com/office/officeart/2008/layout/HalfCircleOrganizationChart"/>
    <dgm:cxn modelId="{4E99125A-9D19-46DA-BA08-665F4AB44D02}" type="presParOf" srcId="{4E054966-B186-4221-A2DB-655AE7101BD0}" destId="{E9E3032B-2A6A-4ABB-93F6-4CDCE2D458CA}" srcOrd="1" destOrd="0" presId="urn:microsoft.com/office/officeart/2008/layout/HalfCircleOrganizationChart"/>
    <dgm:cxn modelId="{4D752F27-DA34-4E52-95D2-4BFFBA740937}" type="presParOf" srcId="{E9E3032B-2A6A-4ABB-93F6-4CDCE2D458CA}" destId="{E679B83D-B13F-46A3-8C7F-084360B88D3C}" srcOrd="0" destOrd="0" presId="urn:microsoft.com/office/officeart/2008/layout/HalfCircleOrganizationChart"/>
    <dgm:cxn modelId="{3712E100-DC09-474B-8C11-C83571292FDD}" type="presParOf" srcId="{E9E3032B-2A6A-4ABB-93F6-4CDCE2D458CA}" destId="{5756B33A-34AE-4997-A2B5-655337A3755C}" srcOrd="1" destOrd="0" presId="urn:microsoft.com/office/officeart/2008/layout/HalfCircleOrganizationChart"/>
    <dgm:cxn modelId="{1EFB62AA-95D3-4746-B441-97726B9CF1B6}" type="presParOf" srcId="{5756B33A-34AE-4997-A2B5-655337A3755C}" destId="{D38E8C90-E51D-4902-9085-60763009BA0C}" srcOrd="0" destOrd="0" presId="urn:microsoft.com/office/officeart/2008/layout/HalfCircleOrganizationChart"/>
    <dgm:cxn modelId="{1FBEC921-DF9E-4A89-AF08-EBD422752EB9}" type="presParOf" srcId="{D38E8C90-E51D-4902-9085-60763009BA0C}" destId="{2674D93D-F374-4C76-92D0-47223A35318D}" srcOrd="0" destOrd="0" presId="urn:microsoft.com/office/officeart/2008/layout/HalfCircleOrganizationChart"/>
    <dgm:cxn modelId="{1FF2911C-D838-46AB-86ED-895EDDABBBC4}" type="presParOf" srcId="{D38E8C90-E51D-4902-9085-60763009BA0C}" destId="{DC86AD2C-7FA4-473B-8C80-285323E73A65}" srcOrd="1" destOrd="0" presId="urn:microsoft.com/office/officeart/2008/layout/HalfCircleOrganizationChart"/>
    <dgm:cxn modelId="{1080B58F-279D-4626-8522-A2E85B86119A}" type="presParOf" srcId="{D38E8C90-E51D-4902-9085-60763009BA0C}" destId="{8BB6CE7F-F048-45A2-BE50-2F2B864012D8}" srcOrd="2" destOrd="0" presId="urn:microsoft.com/office/officeart/2008/layout/HalfCircleOrganizationChart"/>
    <dgm:cxn modelId="{E05A5951-92FE-4EB8-851C-E41AF7232B66}" type="presParOf" srcId="{D38E8C90-E51D-4902-9085-60763009BA0C}" destId="{CBCA7CA0-7975-4545-962A-D345D62A239C}" srcOrd="3" destOrd="0" presId="urn:microsoft.com/office/officeart/2008/layout/HalfCircleOrganizationChart"/>
    <dgm:cxn modelId="{296EE82D-FECB-47FC-A6FB-4A49DF5FAA24}" type="presParOf" srcId="{5756B33A-34AE-4997-A2B5-655337A3755C}" destId="{34914824-F1C8-4D6B-A0A9-09FD6110EFAD}" srcOrd="1" destOrd="0" presId="urn:microsoft.com/office/officeart/2008/layout/HalfCircleOrganizationChart"/>
    <dgm:cxn modelId="{55CBA262-051C-4E76-B24A-488DEA8D8011}" type="presParOf" srcId="{5756B33A-34AE-4997-A2B5-655337A3755C}" destId="{2D51CCDF-5227-43AE-85A8-BF315433F252}" srcOrd="2" destOrd="0" presId="urn:microsoft.com/office/officeart/2008/layout/HalfCircleOrganizationChart"/>
    <dgm:cxn modelId="{85C8B319-5C1B-47F9-8402-E72623708657}" type="presParOf" srcId="{E9E3032B-2A6A-4ABB-93F6-4CDCE2D458CA}" destId="{D2762988-18C9-47D2-A39A-201E9D404F18}" srcOrd="2" destOrd="0" presId="urn:microsoft.com/office/officeart/2008/layout/HalfCircleOrganizationChart"/>
    <dgm:cxn modelId="{C870C786-F4B0-4410-B25F-EEF0F60600D9}" type="presParOf" srcId="{E9E3032B-2A6A-4ABB-93F6-4CDCE2D458CA}" destId="{D442C98A-E551-4818-BE7D-E900EA9DBCFD}" srcOrd="3" destOrd="0" presId="urn:microsoft.com/office/officeart/2008/layout/HalfCircleOrganizationChart"/>
    <dgm:cxn modelId="{81E4E619-6129-4212-85EA-944F8B24895C}" type="presParOf" srcId="{D442C98A-E551-4818-BE7D-E900EA9DBCFD}" destId="{974896F2-368B-48AB-BB3A-3A053A5D9F6E}" srcOrd="0" destOrd="0" presId="urn:microsoft.com/office/officeart/2008/layout/HalfCircleOrganizationChart"/>
    <dgm:cxn modelId="{E9124EED-1822-4B80-8683-C2375EE1E18F}" type="presParOf" srcId="{974896F2-368B-48AB-BB3A-3A053A5D9F6E}" destId="{8FF630CA-568A-46B8-A4CF-B1EF95837AB3}" srcOrd="0" destOrd="0" presId="urn:microsoft.com/office/officeart/2008/layout/HalfCircleOrganizationChart"/>
    <dgm:cxn modelId="{E9710980-47D4-4254-B116-268ABC49DBF4}" type="presParOf" srcId="{974896F2-368B-48AB-BB3A-3A053A5D9F6E}" destId="{5980A129-C551-4F69-BA09-AF8C7A4F4081}" srcOrd="1" destOrd="0" presId="urn:microsoft.com/office/officeart/2008/layout/HalfCircleOrganizationChart"/>
    <dgm:cxn modelId="{A40C4147-6F16-4B62-892D-6EBC2D31E4DE}" type="presParOf" srcId="{974896F2-368B-48AB-BB3A-3A053A5D9F6E}" destId="{C8675601-0034-4D73-B0C0-C0D7251135B1}" srcOrd="2" destOrd="0" presId="urn:microsoft.com/office/officeart/2008/layout/HalfCircleOrganizationChart"/>
    <dgm:cxn modelId="{41555020-738A-4C7D-844A-219C59B49851}" type="presParOf" srcId="{974896F2-368B-48AB-BB3A-3A053A5D9F6E}" destId="{411969DC-FAB0-42C6-B24A-DA7F4153E86E}" srcOrd="3" destOrd="0" presId="urn:microsoft.com/office/officeart/2008/layout/HalfCircleOrganizationChart"/>
    <dgm:cxn modelId="{09E9BBCB-CCE2-4F15-B3BD-94C477944581}" type="presParOf" srcId="{D442C98A-E551-4818-BE7D-E900EA9DBCFD}" destId="{D894453D-FD6B-445B-8716-1B9ABC1ABEAA}" srcOrd="1" destOrd="0" presId="urn:microsoft.com/office/officeart/2008/layout/HalfCircleOrganizationChart"/>
    <dgm:cxn modelId="{23AA97BF-A6F3-427F-B9AB-A16045C231B7}" type="presParOf" srcId="{D442C98A-E551-4818-BE7D-E900EA9DBCFD}" destId="{7884053C-600E-466A-A887-81926382C8F3}" srcOrd="2" destOrd="0" presId="urn:microsoft.com/office/officeart/2008/layout/HalfCircleOrganizationChart"/>
    <dgm:cxn modelId="{BA8169F9-4E62-42B7-9552-7EC93F22C613}" type="presParOf" srcId="{E9E3032B-2A6A-4ABB-93F6-4CDCE2D458CA}" destId="{2217F185-1340-4AFF-BE8C-901290B28CA7}" srcOrd="4" destOrd="0" presId="urn:microsoft.com/office/officeart/2008/layout/HalfCircleOrganizationChart"/>
    <dgm:cxn modelId="{306024EC-49CC-4D22-9C76-563B6A4BDEA4}" type="presParOf" srcId="{E9E3032B-2A6A-4ABB-93F6-4CDCE2D458CA}" destId="{950BFE98-038F-4F7F-A1B6-7E7664527CFA}" srcOrd="5" destOrd="0" presId="urn:microsoft.com/office/officeart/2008/layout/HalfCircleOrganizationChart"/>
    <dgm:cxn modelId="{36EC25B3-8341-4E6A-9886-F512964E0D7F}" type="presParOf" srcId="{950BFE98-038F-4F7F-A1B6-7E7664527CFA}" destId="{E2813D0D-606D-4B3E-9F04-55C410FFD557}" srcOrd="0" destOrd="0" presId="urn:microsoft.com/office/officeart/2008/layout/HalfCircleOrganizationChart"/>
    <dgm:cxn modelId="{B5C9B3A0-3304-4DCA-B46B-81AEC0916068}" type="presParOf" srcId="{E2813D0D-606D-4B3E-9F04-55C410FFD557}" destId="{309EEB43-7343-48E3-835C-F68A755E0DE0}" srcOrd="0" destOrd="0" presId="urn:microsoft.com/office/officeart/2008/layout/HalfCircleOrganizationChart"/>
    <dgm:cxn modelId="{BB5253A2-CB81-40FD-9EF2-C968BC7DDACD}" type="presParOf" srcId="{E2813D0D-606D-4B3E-9F04-55C410FFD557}" destId="{BB4BECD9-3C2C-4DB8-90D9-31228E0BEAD4}" srcOrd="1" destOrd="0" presId="urn:microsoft.com/office/officeart/2008/layout/HalfCircleOrganizationChart"/>
    <dgm:cxn modelId="{0B26C06F-F2D1-4427-9BA8-0B952B12CB38}" type="presParOf" srcId="{E2813D0D-606D-4B3E-9F04-55C410FFD557}" destId="{809DB6AD-CBED-4E80-B7E3-CC3C509567CD}" srcOrd="2" destOrd="0" presId="urn:microsoft.com/office/officeart/2008/layout/HalfCircleOrganizationChart"/>
    <dgm:cxn modelId="{95B12D81-6865-43B7-97BB-1E4752B0453C}" type="presParOf" srcId="{E2813D0D-606D-4B3E-9F04-55C410FFD557}" destId="{20B681C8-576E-430D-AD8F-A13701B403CD}" srcOrd="3" destOrd="0" presId="urn:microsoft.com/office/officeart/2008/layout/HalfCircleOrganizationChart"/>
    <dgm:cxn modelId="{905EB9E2-96B5-4749-8051-984C7AEC0E7C}" type="presParOf" srcId="{950BFE98-038F-4F7F-A1B6-7E7664527CFA}" destId="{251BBE7B-FA0C-4670-8853-9DAD9217122A}" srcOrd="1" destOrd="0" presId="urn:microsoft.com/office/officeart/2008/layout/HalfCircleOrganizationChart"/>
    <dgm:cxn modelId="{CD0481F9-DF78-4605-92B8-7FB525BD8EBD}" type="presParOf" srcId="{950BFE98-038F-4F7F-A1B6-7E7664527CFA}" destId="{5B328A41-FE95-4510-8BA2-5E827AE550B8}" srcOrd="2" destOrd="0" presId="urn:microsoft.com/office/officeart/2008/layout/HalfCircleOrganizationChart"/>
    <dgm:cxn modelId="{E51A3654-DDA2-4052-A034-646CD89BFF77}" type="presParOf" srcId="{E9E3032B-2A6A-4ABB-93F6-4CDCE2D458CA}" destId="{E14AC155-F5A8-4910-B42F-08D6EB82E702}" srcOrd="6" destOrd="0" presId="urn:microsoft.com/office/officeart/2008/layout/HalfCircleOrganizationChart"/>
    <dgm:cxn modelId="{A634D69F-96C4-4C81-87F3-7907AC075BA7}" type="presParOf" srcId="{E9E3032B-2A6A-4ABB-93F6-4CDCE2D458CA}" destId="{0E15237E-464B-4556-A168-725CF08286F2}" srcOrd="7" destOrd="0" presId="urn:microsoft.com/office/officeart/2008/layout/HalfCircleOrganizationChart"/>
    <dgm:cxn modelId="{7450EE63-08EF-48A4-8E69-77BCC0768EBB}" type="presParOf" srcId="{0E15237E-464B-4556-A168-725CF08286F2}" destId="{1C4919B6-33D3-4243-A723-521276147C1E}" srcOrd="0" destOrd="0" presId="urn:microsoft.com/office/officeart/2008/layout/HalfCircleOrganizationChart"/>
    <dgm:cxn modelId="{2BE35063-8D87-4099-98A3-05DC6A9E8AE1}" type="presParOf" srcId="{1C4919B6-33D3-4243-A723-521276147C1E}" destId="{81E83FC2-650E-463F-BB4A-4833F5089926}" srcOrd="0" destOrd="0" presId="urn:microsoft.com/office/officeart/2008/layout/HalfCircleOrganizationChart"/>
    <dgm:cxn modelId="{72A47CA8-2C52-4E79-AD1B-C158DB01343A}" type="presParOf" srcId="{1C4919B6-33D3-4243-A723-521276147C1E}" destId="{15EE9292-CCB7-4988-9D32-055243C8C377}" srcOrd="1" destOrd="0" presId="urn:microsoft.com/office/officeart/2008/layout/HalfCircleOrganizationChart"/>
    <dgm:cxn modelId="{AD2F3296-D56B-40A1-A3CF-5D961A0891D6}" type="presParOf" srcId="{1C4919B6-33D3-4243-A723-521276147C1E}" destId="{6DDBA11C-0DA6-476A-8EC9-2748147EE5B9}" srcOrd="2" destOrd="0" presId="urn:microsoft.com/office/officeart/2008/layout/HalfCircleOrganizationChart"/>
    <dgm:cxn modelId="{CD4B6A3A-0710-49F3-829E-8110266A842D}" type="presParOf" srcId="{1C4919B6-33D3-4243-A723-521276147C1E}" destId="{7E0E84D8-DB55-422F-AA4F-9D60CE9D30F2}" srcOrd="3" destOrd="0" presId="urn:microsoft.com/office/officeart/2008/layout/HalfCircleOrganizationChart"/>
    <dgm:cxn modelId="{16D0314E-A1F8-4E10-9F82-E9FAACDB10AC}" type="presParOf" srcId="{0E15237E-464B-4556-A168-725CF08286F2}" destId="{B9F579CD-A920-43F6-8DAF-81D92A4A531D}" srcOrd="1" destOrd="0" presId="urn:microsoft.com/office/officeart/2008/layout/HalfCircleOrganizationChart"/>
    <dgm:cxn modelId="{9D17A5F8-F8FD-486D-9AB8-325421627ACD}" type="presParOf" srcId="{0E15237E-464B-4556-A168-725CF08286F2}" destId="{209A055E-9C4D-4415-B6EF-F52B8C8E1329}" srcOrd="2" destOrd="0" presId="urn:microsoft.com/office/officeart/2008/layout/HalfCircleOrganizationChart"/>
    <dgm:cxn modelId="{3904FF88-B1B2-4CBD-BE24-D6CCB42DF474}" type="presParOf" srcId="{E9E3032B-2A6A-4ABB-93F6-4CDCE2D458CA}" destId="{79BA7977-B342-40BA-B1C5-1BBC60C61AE1}" srcOrd="8" destOrd="0" presId="urn:microsoft.com/office/officeart/2008/layout/HalfCircleOrganizationChart"/>
    <dgm:cxn modelId="{3A3F9D65-4515-44FD-ACF4-9F0EAEFC2BD2}" type="presParOf" srcId="{E9E3032B-2A6A-4ABB-93F6-4CDCE2D458CA}" destId="{B735D108-5CF4-49D1-AED8-DFF45788DB09}" srcOrd="9" destOrd="0" presId="urn:microsoft.com/office/officeart/2008/layout/HalfCircleOrganizationChart"/>
    <dgm:cxn modelId="{89B776E0-5602-4AEF-9790-88F4648752A5}" type="presParOf" srcId="{B735D108-5CF4-49D1-AED8-DFF45788DB09}" destId="{A4171A66-CCBF-4D2A-9070-EF21096060AF}" srcOrd="0" destOrd="0" presId="urn:microsoft.com/office/officeart/2008/layout/HalfCircleOrganizationChart"/>
    <dgm:cxn modelId="{2D96F0EF-744A-4417-8FC2-1B15EEB5CEC6}" type="presParOf" srcId="{A4171A66-CCBF-4D2A-9070-EF21096060AF}" destId="{D8423AC4-F555-4D81-B820-E8A9BFEB3B09}" srcOrd="0" destOrd="0" presId="urn:microsoft.com/office/officeart/2008/layout/HalfCircleOrganizationChart"/>
    <dgm:cxn modelId="{59A35F79-4947-4A3E-AF29-CAE240026370}" type="presParOf" srcId="{A4171A66-CCBF-4D2A-9070-EF21096060AF}" destId="{7CAD63BE-B04F-4380-B965-5F60A0C6A7CA}" srcOrd="1" destOrd="0" presId="urn:microsoft.com/office/officeart/2008/layout/HalfCircleOrganizationChart"/>
    <dgm:cxn modelId="{614DD4C3-177E-4C05-8B31-A9CF6CBD7660}" type="presParOf" srcId="{A4171A66-CCBF-4D2A-9070-EF21096060AF}" destId="{EA6C65D0-EB5A-4164-B6DA-A8BE8634D3B3}" srcOrd="2" destOrd="0" presId="urn:microsoft.com/office/officeart/2008/layout/HalfCircleOrganizationChart"/>
    <dgm:cxn modelId="{5CB9A796-C5C6-4512-B935-FB7E5B4BC954}" type="presParOf" srcId="{A4171A66-CCBF-4D2A-9070-EF21096060AF}" destId="{9BB41CD2-0572-4278-9792-7EFA7FC615BF}" srcOrd="3" destOrd="0" presId="urn:microsoft.com/office/officeart/2008/layout/HalfCircleOrganizationChart"/>
    <dgm:cxn modelId="{1FD319B6-97CF-4C0C-AB50-5E887DCC696D}" type="presParOf" srcId="{B735D108-5CF4-49D1-AED8-DFF45788DB09}" destId="{AE3AB9F5-0DED-47ED-86CB-91822C0CA5E4}" srcOrd="1" destOrd="0" presId="urn:microsoft.com/office/officeart/2008/layout/HalfCircleOrganizationChart"/>
    <dgm:cxn modelId="{A189DC94-DA84-4C3D-9191-6D9E993B4530}" type="presParOf" srcId="{B735D108-5CF4-49D1-AED8-DFF45788DB09}" destId="{7D5CD356-E29C-4C35-B3B0-B07B3F237727}" srcOrd="2" destOrd="0" presId="urn:microsoft.com/office/officeart/2008/layout/HalfCircleOrganizationChart"/>
    <dgm:cxn modelId="{406BE33F-8E10-4A48-9746-12089932FAD4}" type="presParOf" srcId="{4E054966-B186-4221-A2DB-655AE7101BD0}" destId="{40CADEF0-50C2-47B1-A9BE-E379DD15816D}" srcOrd="2" destOrd="0" presId="urn:microsoft.com/office/officeart/2008/layout/HalfCircle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BA7977-B342-40BA-B1C5-1BBC60C61AE1}">
      <dsp:nvSpPr>
        <dsp:cNvPr id="0" name=""/>
        <dsp:cNvSpPr/>
      </dsp:nvSpPr>
      <dsp:spPr>
        <a:xfrm>
          <a:off x="2743200" y="1501574"/>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4AC155-F5A8-4910-B42F-08D6EB82E702}">
      <dsp:nvSpPr>
        <dsp:cNvPr id="0" name=""/>
        <dsp:cNvSpPr/>
      </dsp:nvSpPr>
      <dsp:spPr>
        <a:xfrm>
          <a:off x="2743200" y="1501574"/>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17F185-1340-4AFF-BE8C-901290B28CA7}">
      <dsp:nvSpPr>
        <dsp:cNvPr id="0" name=""/>
        <dsp:cNvSpPr/>
      </dsp:nvSpPr>
      <dsp:spPr>
        <a:xfrm>
          <a:off x="2697480" y="1501574"/>
          <a:ext cx="91440" cy="197251"/>
        </a:xfrm>
        <a:custGeom>
          <a:avLst/>
          <a:gdLst/>
          <a:ahLst/>
          <a:cxnLst/>
          <a:rect l="0" t="0" r="0" b="0"/>
          <a:pathLst>
            <a:path>
              <a:moveTo>
                <a:pt x="45720" y="0"/>
              </a:moveTo>
              <a:lnTo>
                <a:pt x="45720" y="1972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762988-18C9-47D2-A39A-201E9D404F18}">
      <dsp:nvSpPr>
        <dsp:cNvPr id="0" name=""/>
        <dsp:cNvSpPr/>
      </dsp:nvSpPr>
      <dsp:spPr>
        <a:xfrm>
          <a:off x="1606657" y="1501574"/>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9B83D-B13F-46A3-8C7F-084360B88D3C}">
      <dsp:nvSpPr>
        <dsp:cNvPr id="0" name=""/>
        <dsp:cNvSpPr/>
      </dsp:nvSpPr>
      <dsp:spPr>
        <a:xfrm>
          <a:off x="470114" y="1501574"/>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D7268F-CF58-42DE-80A6-3C99B17C3D76}">
      <dsp:nvSpPr>
        <dsp:cNvPr id="0" name=""/>
        <dsp:cNvSpPr/>
      </dsp:nvSpPr>
      <dsp:spPr>
        <a:xfrm>
          <a:off x="2508377" y="1031928"/>
          <a:ext cx="469645" cy="469645"/>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62706-6190-4344-B11C-0BC8A73C721F}">
      <dsp:nvSpPr>
        <dsp:cNvPr id="0" name=""/>
        <dsp:cNvSpPr/>
      </dsp:nvSpPr>
      <dsp:spPr>
        <a:xfrm>
          <a:off x="2508377" y="1031928"/>
          <a:ext cx="469645" cy="469645"/>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CB7C1B-13B3-4F4B-93B2-37B7AF3B0EF1}">
      <dsp:nvSpPr>
        <dsp:cNvPr id="0" name=""/>
        <dsp:cNvSpPr/>
      </dsp:nvSpPr>
      <dsp:spPr>
        <a:xfrm>
          <a:off x="2273554" y="1116464"/>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ZA" sz="900" b="1" kern="1200"/>
            <a:t>Time Management Tips and Tools</a:t>
          </a:r>
          <a:endParaRPr lang="en-US" sz="900" kern="1200"/>
        </a:p>
      </dsp:txBody>
      <dsp:txXfrm>
        <a:off x="2273554" y="1116464"/>
        <a:ext cx="939291" cy="300573"/>
      </dsp:txXfrm>
    </dsp:sp>
    <dsp:sp modelId="{DC86AD2C-7FA4-473B-8C80-285323E73A65}">
      <dsp:nvSpPr>
        <dsp:cNvPr id="0" name=""/>
        <dsp:cNvSpPr/>
      </dsp:nvSpPr>
      <dsp:spPr>
        <a:xfrm>
          <a:off x="235291" y="1698825"/>
          <a:ext cx="469645" cy="469645"/>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B6CE7F-F048-45A2-BE50-2F2B864012D8}">
      <dsp:nvSpPr>
        <dsp:cNvPr id="0" name=""/>
        <dsp:cNvSpPr/>
      </dsp:nvSpPr>
      <dsp:spPr>
        <a:xfrm>
          <a:off x="235291" y="1698825"/>
          <a:ext cx="469645" cy="469645"/>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74D93D-F374-4C76-92D0-47223A35318D}">
      <dsp:nvSpPr>
        <dsp:cNvPr id="0" name=""/>
        <dsp:cNvSpPr/>
      </dsp:nvSpPr>
      <dsp:spPr>
        <a:xfrm>
          <a:off x="468" y="1783361"/>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What is time management?</a:t>
          </a:r>
        </a:p>
      </dsp:txBody>
      <dsp:txXfrm>
        <a:off x="468" y="1783361"/>
        <a:ext cx="939291" cy="300573"/>
      </dsp:txXfrm>
    </dsp:sp>
    <dsp:sp modelId="{5980A129-C551-4F69-BA09-AF8C7A4F4081}">
      <dsp:nvSpPr>
        <dsp:cNvPr id="0" name=""/>
        <dsp:cNvSpPr/>
      </dsp:nvSpPr>
      <dsp:spPr>
        <a:xfrm>
          <a:off x="1371834" y="1698825"/>
          <a:ext cx="469645" cy="469645"/>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675601-0034-4D73-B0C0-C0D7251135B1}">
      <dsp:nvSpPr>
        <dsp:cNvPr id="0" name=""/>
        <dsp:cNvSpPr/>
      </dsp:nvSpPr>
      <dsp:spPr>
        <a:xfrm>
          <a:off x="1371834" y="1698825"/>
          <a:ext cx="469645" cy="469645"/>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F630CA-568A-46B8-A4CF-B1EF95837AB3}">
      <dsp:nvSpPr>
        <dsp:cNvPr id="0" name=""/>
        <dsp:cNvSpPr/>
      </dsp:nvSpPr>
      <dsp:spPr>
        <a:xfrm>
          <a:off x="1137011" y="1783361"/>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Common time wasters</a:t>
          </a:r>
        </a:p>
      </dsp:txBody>
      <dsp:txXfrm>
        <a:off x="1137011" y="1783361"/>
        <a:ext cx="939291" cy="300573"/>
      </dsp:txXfrm>
    </dsp:sp>
    <dsp:sp modelId="{BB4BECD9-3C2C-4DB8-90D9-31228E0BEAD4}">
      <dsp:nvSpPr>
        <dsp:cNvPr id="0" name=""/>
        <dsp:cNvSpPr/>
      </dsp:nvSpPr>
      <dsp:spPr>
        <a:xfrm>
          <a:off x="2508377" y="1698825"/>
          <a:ext cx="469645" cy="469645"/>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9DB6AD-CBED-4E80-B7E3-CC3C509567CD}">
      <dsp:nvSpPr>
        <dsp:cNvPr id="0" name=""/>
        <dsp:cNvSpPr/>
      </dsp:nvSpPr>
      <dsp:spPr>
        <a:xfrm>
          <a:off x="2508377" y="1698825"/>
          <a:ext cx="469645" cy="469645"/>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EEB43-7343-48E3-835C-F68A755E0DE0}">
      <dsp:nvSpPr>
        <dsp:cNvPr id="0" name=""/>
        <dsp:cNvSpPr/>
      </dsp:nvSpPr>
      <dsp:spPr>
        <a:xfrm>
          <a:off x="2273554" y="1783361"/>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Time management guidelines</a:t>
          </a:r>
        </a:p>
      </dsp:txBody>
      <dsp:txXfrm>
        <a:off x="2273554" y="1783361"/>
        <a:ext cx="939291" cy="300573"/>
      </dsp:txXfrm>
    </dsp:sp>
    <dsp:sp modelId="{15EE9292-CCB7-4988-9D32-055243C8C377}">
      <dsp:nvSpPr>
        <dsp:cNvPr id="0" name=""/>
        <dsp:cNvSpPr/>
      </dsp:nvSpPr>
      <dsp:spPr>
        <a:xfrm>
          <a:off x="3644919" y="1698825"/>
          <a:ext cx="469645" cy="469645"/>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BA11C-0DA6-476A-8EC9-2748147EE5B9}">
      <dsp:nvSpPr>
        <dsp:cNvPr id="0" name=""/>
        <dsp:cNvSpPr/>
      </dsp:nvSpPr>
      <dsp:spPr>
        <a:xfrm>
          <a:off x="3644919" y="1698825"/>
          <a:ext cx="469645" cy="469645"/>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E83FC2-650E-463F-BB4A-4833F5089926}">
      <dsp:nvSpPr>
        <dsp:cNvPr id="0" name=""/>
        <dsp:cNvSpPr/>
      </dsp:nvSpPr>
      <dsp:spPr>
        <a:xfrm>
          <a:off x="3410096" y="1783361"/>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Setting up a time log</a:t>
          </a:r>
        </a:p>
      </dsp:txBody>
      <dsp:txXfrm>
        <a:off x="3410096" y="1783361"/>
        <a:ext cx="939291" cy="300573"/>
      </dsp:txXfrm>
    </dsp:sp>
    <dsp:sp modelId="{7CAD63BE-B04F-4380-B965-5F60A0C6A7CA}">
      <dsp:nvSpPr>
        <dsp:cNvPr id="0" name=""/>
        <dsp:cNvSpPr/>
      </dsp:nvSpPr>
      <dsp:spPr>
        <a:xfrm>
          <a:off x="4781462" y="1698825"/>
          <a:ext cx="469645" cy="469645"/>
        </a:xfrm>
        <a:prstGeom prst="arc">
          <a:avLst>
            <a:gd name="adj1" fmla="val 13200000"/>
            <a:gd name="adj2" fmla="val 192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6C65D0-EB5A-4164-B6DA-A8BE8634D3B3}">
      <dsp:nvSpPr>
        <dsp:cNvPr id="0" name=""/>
        <dsp:cNvSpPr/>
      </dsp:nvSpPr>
      <dsp:spPr>
        <a:xfrm>
          <a:off x="4781462" y="1698825"/>
          <a:ext cx="469645" cy="469645"/>
        </a:xfrm>
        <a:prstGeom prst="arc">
          <a:avLst>
            <a:gd name="adj1" fmla="val 2400000"/>
            <a:gd name="adj2" fmla="val 8400000"/>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423AC4-F555-4D81-B820-E8A9BFEB3B09}">
      <dsp:nvSpPr>
        <dsp:cNvPr id="0" name=""/>
        <dsp:cNvSpPr/>
      </dsp:nvSpPr>
      <dsp:spPr>
        <a:xfrm>
          <a:off x="4546639" y="1783361"/>
          <a:ext cx="939291" cy="3005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Delegation</a:t>
          </a:r>
        </a:p>
      </dsp:txBody>
      <dsp:txXfrm>
        <a:off x="4546639" y="1783361"/>
        <a:ext cx="939291" cy="30057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15</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WR Kilfoil</dc:creator>
  <cp:keywords/>
  <dc:description/>
  <cp:lastModifiedBy>Prof. WR Kilfoil</cp:lastModifiedBy>
  <cp:revision>19</cp:revision>
  <cp:lastPrinted>2019-09-30T05:43:00Z</cp:lastPrinted>
  <dcterms:created xsi:type="dcterms:W3CDTF">2019-11-28T09:05:00Z</dcterms:created>
  <dcterms:modified xsi:type="dcterms:W3CDTF">2019-12-02T09:09:00Z</dcterms:modified>
</cp:coreProperties>
</file>