
<file path=[Content_Types].xml><?xml version="1.0" encoding="utf-8"?>
<Types xmlns="http://schemas.openxmlformats.org/package/2006/content-types">
  <Default ContentType="image/png" Extension="png"/>
  <Default ContentType="application/vnd.openxmlformats-package.relationships+xml" Extension="rels"/>
  <Default ContentType="image/svg+xml" Extension="sv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b w:val="1"/>
          <w:sz w:val="28"/>
          <w:szCs w:val="28"/>
          <w:lang w:bidi="ar_SA" w:eastAsia="en_US" w:val="en_ZA"/>
        </w:rPr>
      </w:pPr>
      <w:r>
        <w:rPr>
          <w:b w:val="1"/>
          <w:noProof w:val="1"/>
          <w:lang w:eastAsia="en-ZA"/>
        </w:rPr>
        <mc:AlternateContent>
          <mc:Choice Requires="wpg">
            <w:drawing>
              <wp:anchor allowOverlap="1" behindDoc="1" distB="0" distL="114300" distR="114300" distT="0" layoutInCell="1" locked="0" relativeHeight="251659264" simplePos="0">
                <wp:simplePos x="0" y="0"/>
                <wp:positionH relativeFrom="column">
                  <wp:posOffset>-150125</wp:posOffset>
                </wp:positionH>
                <wp:positionV relativeFrom="paragraph">
                  <wp:posOffset>323841</wp:posOffset>
                </wp:positionV>
                <wp:extent cx="432000" cy="4320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0" name="Group 4"/>
                <wp:cNvGraphicFramePr/>
                <a:graphic>
                  <a:graphicData uri="http://schemas.microsoft.com/office/word/2010/wordprocessingGroup">
                    <wpg:wgp xmlns="http://schemas.microsoft.com/office/word/2010/wordprocessingGroup">
                      <cNvPr id="0" name=""/>
                      <cNvGrpSpPr/>
                      <grpSpPr>
                        <a:xfrm>
                          <a:ext cx="432000" cy="432000"/>
                          <a:chExt cx="432000" cy="432000"/>
                        </a:xfrm>
                      </grpSpPr>
                      <wps:wsp>
                        <wps:cNvPr id="61"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wpg:wgp>
                  </a:graphicData>
                </a:graphic>
              </wp:anchor>
            </w:drawing>
          </mc:Choice>
          <mc:Fallback>
            <w:pict>
              <v:group xmlns:w10="urn:schemas-microsoft-com:office:word" w14:anchorId="06EA59A5" id="Group 4" o:spid="_x0000_s1026" style="position:absolute;margin-left:-11.8pt;margin-top:25.5pt;width:34pt;height:34pt;z-index:-251657216" coordsize="432000,43200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LuC3TtgMAACAJAAAOAAAAZHJzL2Uyb0RvYy54bWykVttu2zgQfV9g/0HQ u6JrLFuIXTh2EizQ7gbb3Q+gKcoiSpEESdsxFv33Di9SmsTbFu1DFN7mcOZw5oxv3j0NLDoSpang yzi/yuKIcCxayvfL+N9/7pN5HGmDeIuY4GQZn4mO361+/+3mJBtSiF6wlqgIQLhuTnIZ98bIJk01 7smA9JWQhMNmJ9SADEzVPm0VOgH6wNIiy2bpSahWKoGJ1rC69ZvxyuF3HcHmr67TxERsGYNvxn2V ++7sN13doGavkOwpDm6gn/BiQJTDpRPUFhkUHRR9AzVQrIQWnbnCYkhF11FMXAwQTZ69iuZBiYN0 seyb015ONAG1r3j6aVj85/FRRbRdxjOgh6MB3shdG1WWm5PcN3DkQcmP8lGFhb2f2XCfOjXY/xBI 9ORYPU+skicTYVisSngoAMewFcaOddzD07yxwv3dN+3S8dLU+ja5cpKQP/qZIv1rFH3skSSOeW3j HynKR4ruKWOeH7c/kaMbDTz9GjNThKiRSpsHIobIDpYxYYxKbf1CDTq+1wZ4hNPjKbusBaOt9c5N bBWRDVPREUH+7/a59RksXpxiPDot43KewyP9CIQ9ww7DB9F62Gt4XVdIFni88fU1sMc4LNp38hS5 kTkz4vD436SDNIR0KbwTI5C/A2FMuMn9Vo9a8r2rmQW0yB1wMWEHgMvYnppw3poSpx+TcWDnW8aT hbtZcDMZD5QLdSkyBlGFm/35kSRPjWVpJ9ozZKAybCO8jCGOewEqho1yxiH7VzeS4gb+glLA6E0Z fF9RwcocFIkDyPBDGANSnw4yAVGTyNAdZdScnUBDzNYpfnyk2FaGnXxVUcVYUQ9Bg6FftERjCO4D QBIX32jjESDhKX4v8CcdcbHpEd+TtZag9NB/HBsvj6d2+uL6HVTRWCJ2HAKFK1+p6gWuvGJvBT4M kJC+BSnCIGbBdQ/VGUeqIcOOgKKqP1oQDAztz4CqSkW5cRkAwgi16zIMpM51if+K+TrLFsVtsrnO NkmV1XfJelHVSZ3d1VVWzfNNvvlsrfOqOWgC4SO2lTS4DqtvnL/YEkLz9M3GNS1fSGP9gmsv/VrM tuvNdZUn9W29TqpyWybz23qRlPV2Vpa382p2n38OCTzGBbVuabVA2ihicG+HvrBw0Kxpwz3P84vY x/ofCS0WdTaLI+giRVXWrj1BjYZmUdbF9RxyxzaZMPZVNXaoUSSDlCrIF/cYF3XUOeXdcEPwypWl a8NO2sJPBtvnv567U88/bFZfAAAA//8DAFBLAwQUAAYACAAAACEAqiYOvrwAAAAhAQAAGQAAAGRy cy9fcmVscy9lMm9Eb2MueG1sLnJlbHOEj0FqwzAQRfeF3EHMPpadRSjFsjeh4G1IDjBIY1nEGglJ LfXtI8gmgUCX8z//PaYf//wqfillF1hB17QgiHUwjq2C6+V7/wkiF2SDa2BSsFGGcdh99GdasdRR XlzMolI4K1hKiV9SZr2Qx9yESFybOSSPpZ7Jyoj6hpbkoW2PMj0zYHhhiskoSJPpQFy2WM3/s8M8 O02noH88cXmjkM5XdwVislQUeDIOH2HXRLYgh16+PDbcAQAA//8DAFBLAwQUAAYACAAAACEAuqbm weAAAAAJAQAADwAAAGRycy9kb3ducmV2LnhtbEyPQWvCQBCF74X+h2UKvekmGqWm2YhI25MUqoXi bc2OSTA7G7JrEv99p6d6HObjve9l69E2osfO144UxNMIBFLhTE2lgu/D++QFhA+ajG4coYIbeljn jw+ZTo0b6Av7fSgFh5BPtYIqhDaV0hcVWu2nrkXi39l1Vgc+u1KaTg8cbhs5i6KltLombqh0i9sK i8v+ahV8DHrYzOO3fnc5b2/Hw+LzZxejUs9P4+YVRMAx/MPwp8/qkLPTyV3JeNEomMzmS0YVLGLe xECSJCBODMarCGSeyfsF+S8AAAD//wMAUEsDBAoAAAAAAAAAIQDKduCQ/wQAAP8EAAAUAAAAZHJz L21lZGlhL2ltYWdlMS5wbmeJUE5HDQoaCgAAAA1JSERSAAAAWgAAAFoIAwAAAXhxgaYAAAABc1JH QgCuzhzpAAAABGdBTUEAALGPC/xhBQAAAUFQTFRFAAAAAC1lAC1lACVhABVVACxlAABVACtoACxm ACxlACpfAChkAChpAB9fACxmACxkACxmAC5kAC1lACxmACpkAC1mACVhABxUACtlACxnAAAAACli ACxmACxmAC1lACpkACpnACxlAC1mAC1mACRhAC5mAClmAC1mACxnACxlAC1kAC5nACpnAChgAC5o ACtlACtoAC1kAC1lACxiACpkACxlABlMAABIACRtABlmACplAC1lACtlACxlAC1mAABtAAAAACtk AAA/ACtmACdOAC5lAC1mACtmACxmAChiACxnAChbACxnAC1kACthACxmACplAC1lACxlACRbABNi ACxlAC1mACtnAC1aACpkACdiAC5kACxlAC5nACtnACxnAC5lACtlABxUACtlAABVABxjACpnACtk ACtnABJbAC1m2FJ6TwAAAGt0Uk5TAGrsIgz7A0en1TAzMyDKt+W8Saxb+S8JQfUCMY5otWBg3/6q FbZcQ/qm8/+DMhZpadXVYvrkCgcHClr4+4WkBwGBBIENimvw/Cz8GWe0Y9Zf/fkcDdPy9RHLGvP2 Xi+PeV0SngYSWfr6DtH/8KkbAAAACXBIWXMAACHVAAAh1QEEnLSdAAAC0ElEQVRYR+3YB1MUMRjG 8bWAXbFiQwUbGrtYsWBBFOtZUbFi//4fwJT/5hIuyV32dkZH9zcKeZ88+97JOOJQdCEEB0lIHOUg f23kLG9uODduzVvgD8VzPlfivIgQa+0gXsvf5Vk4L+i9d+ds24p7rpH6ikifGUsykh/H3Tejmfyb EOfNXBrWWyRmazQc88KcPZFYXvD5j5sMvncdSowlmbQW5IcdzAa9xfW82ATyQ2esMZaWhGPqDG2t cBx4PS0Sy3yKkydcLoovfP4/bFVfNSHeM6aYJvYRRgxRs8iDrjmVQ845zC/oYS9DgL6fYTDTMYaA AV2YN4M+J9+4aTjIIyiVVhPHUDMeEsZRVCaIUqgKMUaQRrnLn9DKKheXcspF8TWn3PhX3NN/p8QP xjTTVSZJ4p7QNAhjflIrEUdQspaSB72ktLDGfOdLLzeNT855pT6H6cK4OySWv/Pu9ZBo7/Hu13tT p4/e/Yw3dbqu77cw6SHR9grz+jxghiBdkP87bx9NHkGnjTyMjjVMHraNVok4hhbukMZsoGcQxtHT RsniJmgqRCk0pbskKWN0e1rtLGdOo9tb2daZuskqU+fcnSrf5tzd8pzVavl9Tr24mbO60WjUYW5a /RsgxPQcQS22m6WuTVz1ZR3LOiyjUNVl9gSdolQJO6KoVcCChJ00M03xuGG/c/PzLwR/FNIVD2uP yLSzhBpZljc8q1wkwwVi5RlZjt08Kw0RWee4kD4Q5djMs9IZIus0F9JBohyHeVYhsoiVFURZeFYj AqFGlOcBD2vOjxTa/4OTRggzreLxhMdUs82yIGqWYgVsiKJWCSsiKFXEkiAqlbEmgEJ1gyzqMEih DydYtcgBrvuyi2We41z2aYR1jpNc9e0WC62rXNTgCCuxn7gWv1iqvSCsyVvWSq+IavOUxaJFUKOj ZjM/+a7Xd7X5CkPN1GqOjcZfrCh+A4QF+LViWdi0AAAAAElFTkSuQmCCUEsBAi0AFAAGAAgAAAAh ALGCZ7YKAQAAEwIAABMAAAAAAAAAAAAAAAAAAAAAAFtDb250ZW50X1R5cGVzXS54bWxQSwECLQAU AAYACAAAACEAOP0h/9YAAACUAQAACwAAAAAAAAAAAAAAAAA7AQAAX3JlbHMvLnJlbHNQSwECLQAU AAYACAAAACEAi7gt07YDAAAgCQAADgAAAAAAAAAAAAAAAAA6AgAAZHJzL2Uyb0RvYy54bWxQSwEC LQAUAAYACAAAACEAqiYOvrwAAAAhAQAAGQAAAAAAAAAAAAAAAAAcBgAAZHJzL19yZWxzL2Uyb0Rv Yy54bWwucmVsc1BLAQItABQABgAIAAAAIQC6pubB4AAAAAkBAAAPAAAAAAAAAAAAAAAAAA8HAABk cnMvZG93bnJldi54bWxQSwECLQAKAAAAAAAAACEAynbgkP8EAAD/BAAAFAAAAAAAAAAAAAAAAAAc CAAAZHJzL21lZGlhL2ltYWdlMS5wbmdQSwUGAAAAAAYABgB8AQAATQ0AAAAA ">
                <v:oval id="Fill" o:spid="_x0000_s1027" style="position:absolute;width:432000;height:43200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xVyEvgAAANsAAAAPAAAAZHJzL2Rvd25yZXYueG1sRI/NCsIw EITvgu8QVvCmqR5EqlFEEARR8ecBlmZtis2mNrHWtzeC4HGYmW+Y+bK1pWio9oVjBaNhAoI4c7rg XMH1shlMQfiArLF0TAre5GG56HbmmGr34hM155CLCGGfogITQpVK6TNDFv3QVcTRu7naYoiyzqWu 8RXhtpTjJJlIiwXHBYMVrQ1l9/PTKvD6uW1Wj/0u3PBwsW7TtEYeler32tUMRKA2/MO/9lYrmIzg +yX+ALn4AAAA//8DAFBLAQItABQABgAIAAAAIQDb4fbL7gAAAIUBAAATAAAAAAAAAAAAAAAAAAAA AABbQ29udGVudF9UeXBlc10ueG1sUEsBAi0AFAAGAAgAAAAhAFr0LFu/AAAAFQEAAAsAAAAAAAAA AAAAAAAAHwEAAF9yZWxzLy5yZWxzUEsBAi0AFAAGAAgAAAAhAJ7FXIS+AAAA2wAAAA8AAAAAAAAA AAAAAAAABwIAAGRycy9kb3ducmV2LnhtbFBLBQYAAAAAAwADALcAAADyAgAAAAA= " fillcolor="white [3212]" strokecolor="#7f7f7f [161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Marker" style="position:absolute;left:29706;top:24374;width:372588;height:372588;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uJqWxgAAANsAAAAPAAAAZHJzL2Rvd25yZXYueG1sRI9Pa8JA FMTvQr/D8gQvUjd6CJJmlVoRPAjin0OPr9nXbNrs25DdaPTTu4WCx2FmfsPky97W4kKtrxwrmE4S EMSF0xWXCs6nzeschA/IGmvHpOBGHpaLl0GOmXZXPtDlGEoRIewzVGBCaDIpfWHIop+4hjh63661 GKJsS6lbvEa4reUsSVJpseK4YLChD0PF77GzCu432fmTmXerdFfvx+ti/bn9+lFqNOzf30AE6sMz /N/eagXpDP6+xB8gFw8AAAD//wMAUEsBAi0AFAAGAAgAAAAhANvh9svuAAAAhQEAABMAAAAAAAAA AAAAAAAAAAAAAFtDb250ZW50X1R5cGVzXS54bWxQSwECLQAUAAYACAAAACEAWvQsW78AAAAVAQAA CwAAAAAAAAAAAAAAAAAfAQAAX3JlbHMvLnJlbHNQSwECLQAUAAYACAAAACEA27ialsYAAADbAAAA DwAAAAAAAAAAAAAAAAAHAgAAZHJzL2Rvd25yZXYueG1sUEsFBgAAAAADAAMAtwAAAPoCAAAAAA== ">
                  <v:imagedata o:title="Marker" r:id="rId1"/>
                  <v:path arrowok="t"/>
                </v:shape>
                <w10:wrap type="tight"/>
              </v:group>
            </w:pict>
          </mc:Fallback>
        </mc:AlternateContent>
      </w:r>
      <w:r>
        <w:rPr>
          <w:b w:val="1"/>
          <w:sz w:val="28"/>
          <w:szCs w:val="28"/>
        </w:rPr>
        <w:t>Creative problem solving</w:t>
      </w:r>
    </w:p>
    <w:p>
      <w:pPr>
        <w:rPr>
          <w:b w:val="1"/>
          <w:sz w:val="22"/>
          <w:szCs w:val="22"/>
          <w:lang w:bidi="ar_SA" w:eastAsia="en_US" w:val="en_ZA"/>
        </w:rPr>
      </w:pPr>
      <w:r>
        <w:rPr>
          <w:b w:val="1"/>
        </w:rPr>
        <w:t>Purpose</w:t>
      </w:r>
    </w:p>
    <w:p>
      <w:pPr>
        <w:rPr>
          <w:sz w:val="22"/>
          <w:szCs w:val="22"/>
          <w:lang w:bidi="ar_SA" w:eastAsia="en_US" w:val="en_ZA"/>
        </w:rPr>
      </w:pPr>
      <w:r>
        <w:t xml:space="preserve">This tutorial </w:t>
      </w:r>
      <w:r>
        <w:t xml:space="preserve">focuses on </w:t>
      </w:r>
      <w:r>
        <w:t xml:space="preserve">creative problem solving. The father of creative problem solving, Alex Osborn, already provided us with the basic skills and steps in the 1950s. Over the years, the skills and steps have been defined and redefined. The process is sometimes given new buzzwords that are popular for a while. Today, we hear about ‘Solutions </w:t>
      </w:r>
      <w:r>
        <w:t>a</w:t>
      </w:r>
      <w:r>
        <w:t xml:space="preserve">rchitecture’, a term used primarily in the IT field. The skills applied, however, are general and applicable to any problem a person could face from time to time. </w:t>
      </w:r>
    </w:p>
    <w:p>
      <w:pPr>
        <w:rPr>
          <w:sz w:val="22"/>
          <w:szCs w:val="22"/>
          <w:lang w:bidi="ar_SA" w:eastAsia="en_US" w:val="en_ZA"/>
        </w:rPr>
      </w:pPr>
      <w:r>
        <w:t xml:space="preserve">In this </w:t>
      </w:r>
      <w:r>
        <w:t>tutorial</w:t>
      </w:r>
      <w:r>
        <w:t xml:space="preserve">, </w:t>
      </w:r>
      <w:r>
        <w:t xml:space="preserve">we </w:t>
      </w:r>
      <w:r>
        <w:t xml:space="preserve">shall </w:t>
      </w:r>
    </w:p>
    <w:p>
      <w:pPr>
        <w:pStyle w:val="ListParagraph"/>
        <w:numPr>
          <w:ilvl w:val="0"/>
          <w:numId w:val="23"/>
        </w:numPr>
        <w:rPr>
          <w:rStyle w:val="Normal"/>
          <w:sz w:val="22"/>
          <w:szCs w:val="22"/>
          <w:lang w:bidi="ar_SA" w:eastAsia="en_US" w:val="en_ZA"/>
        </w:rPr>
      </w:pPr>
      <w:r>
        <w:t>describe the skills and steps required to find solutions to problems and challenges</w:t>
      </w:r>
      <w:r>
        <w:t xml:space="preserve"> that you might encounter in the workplace or in your career</w:t>
      </w:r>
      <w:r>
        <w:t>.</w:t>
      </w:r>
    </w:p>
    <w:p>
      <w:pPr>
        <w:pStyle w:val="ListParagraph"/>
        <w:numPr>
          <w:ilvl w:val="0"/>
          <w:numId w:val="23"/>
        </w:numPr>
        <w:rPr>
          <w:rStyle w:val="Normal"/>
          <w:sz w:val="22"/>
          <w:szCs w:val="22"/>
          <w:lang w:bidi="ar_SA" w:eastAsia="en_US" w:val="en_ZA"/>
        </w:rPr>
      </w:pPr>
      <w:r>
        <w:t>provide you with a system of skills and steps to follow when confronted with a problem.</w:t>
      </w:r>
    </w:p>
    <w:p>
      <w:pPr>
        <w:rPr>
          <w:sz w:val="22"/>
          <w:szCs w:val="22"/>
          <w:lang w:bidi="ar_SA" w:eastAsia="en_US" w:val="en_ZA"/>
        </w:rPr>
      </w:pPr>
      <w:r>
        <w:t xml:space="preserve">This problem could be of a personal nature, or it could be a problem faced at work. It will help you analyse the problem you face, then access your creativity and imagination to come up with innovative solutions to the problem. </w:t>
      </w:r>
    </w:p>
    <w:p>
      <w:pPr>
        <w:rPr>
          <w:sz w:val="22"/>
          <w:szCs w:val="22"/>
          <w:lang w:bidi="ar_SA" w:eastAsia="en_US" w:val="en_ZA"/>
        </w:rPr>
      </w:pPr>
      <w:r>
        <w:t>You will find that problem solving can be a fun process that will give you skills that you can apply again and again. Each time you will become more comfortable with managing problems and challenges.</w:t>
      </w:r>
    </w:p>
    <w:p>
      <w:pPr>
        <w:rPr>
          <w:sz w:val="22"/>
          <w:szCs w:val="22"/>
          <w:lang w:bidi="ar_SA" w:eastAsia="en_US" w:val="en_ZA"/>
        </w:rPr>
      </w:pPr>
      <w:r>
        <w:br w:type="page"/>
      </w:r>
    </w:p>
    <w:p>
      <w:pPr>
        <w:rPr>
          <w:b w:val="1"/>
          <w:sz w:val="22"/>
          <w:szCs w:val="22"/>
          <w:lang w:bidi="ar_SA" w:eastAsia="en_US" w:val="en_ZA"/>
        </w:rPr>
      </w:pPr>
      <w:r>
        <w:rPr>
          <w:noProof w:val="1"/>
          <w:lang w:eastAsia="en-ZA"/>
        </w:rPr>
        <mc:AlternateContent>
          <mc:Choice Requires="wpg">
            <w:drawing>
              <wp:anchor allowOverlap="1" behindDoc="1" distB="0" distL="114300" distR="114300" distT="0" layoutInCell="1" locked="0" relativeHeight="251661312" simplePos="0">
                <wp:simplePos x="0" y="0"/>
                <wp:positionH relativeFrom="column">
                  <wp:posOffset>-123825</wp:posOffset>
                </wp:positionH>
                <wp:positionV relativeFrom="paragraph">
                  <wp:posOffset>248484</wp:posOffset>
                </wp:positionV>
                <wp:extent cx="431800" cy="4318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3" name="Group 2"/>
                <wp:cNvGraphicFramePr/>
                <a:graphic>
                  <a:graphicData uri="http://schemas.microsoft.com/office/word/2010/wordprocessingGroup">
                    <wpg:wgp xmlns="http://schemas.microsoft.com/office/word/2010/wordprocessingGroup">
                      <cNvPr id="0" name=""/>
                      <cNvGrpSpPr/>
                      <grpSpPr>
                        <a:xfrm>
                          <a:ext cx="431800" cy="431800"/>
                          <a:chExt cx="432000" cy="432000"/>
                        </a:xfrm>
                      </grpSpPr>
                      <wps:wsp>
                        <wps:cNvPr id="14"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wpg:wgp>
                  </a:graphicData>
                </a:graphic>
              </wp:anchor>
            </w:drawing>
          </mc:Choice>
          <mc:Fallback>
            <w:pict>
              <v:group xmlns:w10="urn:schemas-microsoft-com:office:word" w14:anchorId="6589A4CF" id="Group 2" o:spid="_x0000_s1026" style="position:absolute;margin-left:-9.75pt;margin-top:19.55pt;width:34pt;height:34pt;z-index:-251655168" coordsize="432000,43200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JqRpruwMAACIJAAAOAAAAZHJzL2Uyb0RvYy54bWykVttu2zgQfS+w/yDo XZFkyZYjxC58SYIF2m6w3f0AmqIsohRJkLQdo+i/d3iR0iTeNug+RBle5nY4c8Y37x97Fh2J0lTw RZxfZXFEOBYN5ftF/O8/d8k8jrRBvEFMcLKIz0TH75d/vLs5yZpMRCdYQ1QERriuT3IRd8bIOk01 7kiP9JWQhMNhK1SPDCzVPm0UOoH1nqWTLJulJ6EaqQQmWsPu1h/GS2e/bQk2f7WtJiZiixhiM+6r 3Hdnv+nyBtV7hWRHcQgD/UYUPaIcnI6mtsig6KDoK1M9xUpo0ZorLPpUtC3FxOUA2eTZi2zulThI l8u+Pu3lCBNA+wKn3zaLPx0fVEQbeLsijjjq4Y2c22hisTnJfQ1X7pX8LB9U2Nj7lU33sVW9/Q+J RI8O1fOIKnk0EYbNssjnGWCP4SjIDnXcwdO80sLd7agHDzzqORn00sFpamMbQzlJqB/9BJH+fxB9 7pAkDnlt8x8gKgeI7ihjHh93PoKjaw04vR2Zn2aIaqm0uSeij6ywiAljVGobF6rR8YM2Ho/hlt3W gtHGRucWtovIhqnoiKD+d/vcxgwIPrvFeHRaxMU8B7DfYsLeYYf+o2i82Sm8kmska3jw+NINnDEO m/adPEROMmdGnD3+N2mhDKFcJj6IwZD3gTAm3OT+qEMN+ZVrZg1ayy1gMdoOBi7b9tCE+1aVOP4Y lQM6P1MeNZxnwc2o3FMu1KXMGGQVPPv7A0geGovSTjRnqEBl2EZ4GkMcdwJYDBvllEP1L28kxTX8 BaYA6VUb/JpRQcscFImDkf5NNnqkvhxkAqQmkaE7yqg5O4KGnG1Q/PhAse0Mu/iho6ZDR90HDq7i qCEaQ3LrA2OanInNcNDyNqAxKP4g8BcdcbHpEN+TlZbA9cBiDo/n11O7fBbADvpoaBIrh1TB6Qte vYCW5+ytwIceStIPIUUYZC247qA/40jVpN8R4FT1Z5MD8cEANMCrUlFuXA0ANUL3uhoDsnNz4utk vsqy68k62UyzTVJm1W2yui6rpMpuqzIr5/km33yz2nlZHzSB9BHbShpCh91XwV8cCmF8+nHjxpZv paGDIbTncV3PtqvNtMyTal2tkrLYFsl8XV0nRbWdFcV6Xs7u8m+hhIe8oNstrNaQNooY3FnRtxYO rDUeuOd5ehH7WP9BosV0NgEKhjniJSgM6NIwLopZVk0nfswE2ffVMKMGmgxkqqBe3GNcZFIXlA/D iRCVa0w3iB25hR8NdtL/uHa3nn7aLL8DAAD//wMAUEsDBBQABgAIAAAAIQCqJg6+vAAAACEBAAAZ AAAAZHJzL19yZWxzL2Uyb0RvYy54bWwucmVsc4SPQWrDMBBF94XcQcw+lp1FKMWyN6HgbUgOMEhj WcQaCUkt9e0jyCaBQJfzP/89ph///Cp+KWUXWEHXtCCIdTCOrYLr5Xv/CSIXZINrYFKwUYZx2H30 Z1qx1FFeXMyiUjgrWEqJX1JmvZDH3IRIXJs5JI+lnsnKiPqGluShbY8yPTNgeGGKyShIk+lAXLZY zf+zwzw7TaegfzxxeaOQzld3BWKyVBR4Mg4fYddEtiCHXr48NtwBAAD//wMAUEsDBBQABgAIAAAA IQA9Lr7E3wAAAAkBAAAPAAAAZHJzL2Rvd25yZXYueG1sTI9BT8JAEIXvJv6HzZh4g+2KKNRuCSHq iZAIJsbb0B3ahu5u013a8u8dT3p8mS/vfZOtRtuInrpQe6dBTRMQ5Apvaldq+Dy8TRYgQkRnsPGO NFwpwCq/vckwNX5wH9TvYym4xIUUNVQxtqmUoajIYpj6lhzfTr6zGDl2pTQdDlxuG/mQJE/SYu14 ocKWNhUV5/3FangfcFjP1Gu/PZ821+/DfPe1VaT1/d24fgERaYx/MPzqszrk7HT0F2eCaDRM1HLO qIbZUoFg4HHB+chg8qxA5pn8/0H+AwAA//8DAFBLAwQKAAAAAAAAACEA1X4VigAKAAAACgAAFAAA AGRycy9tZWRpYS9pbWFnZTEucG5niVBORw0KGgoAAAANSUhEUgAAAFcAAABXCAMAAAExERnIAAAA AXNSR0IArs4c6QAAAARnQU1BAACxjwv8YQUAAALTUExURQAAAAAtZAAiYgAqZgAqZwAsYwArZgAt ZgAlYQAtZQAAVQAsZQArZAApYwAvXgAraAAtZwApYQAfXwAqZQAtYwArZgAVagAqZwAnYgAoYgAt YwAtZQAqZwAtZAAsZgAsZQArZQArZgAqYwAsZAAtZQArZQAqYwAsZgAiXQAtZQArZQAtZAAtZgAs ZQAsYwAraAAsYwAsZgAtZwAsZgAsYwArZgAtZgAqYwAkZQArZgAqZAAoZQAtZwArZQAtZQAcVAAt ZwArZAAAAAAsZQAmZgAnYgAsZgAqZAAnZgAtZgAqYQAsZAAtZAAsZAAXXAAsZQAsZAAtZQArZQAr YwAuYgArZQArZAAtZAAsZgAqZAAtZAAsYAAtZgAtZgAkYQArZQAtZQAuZAAsZAApYQAsZQAsZAAq YwAsZQAtZQAqYwArZQAlYwAuZwArYwAsZgApYgAsZAArZAArZgApXgAAfwApZAArZQAsZQAraAAt ZgArZQAqYwAAAAAtZQAsYwArYAAASAAsZgArZAAtZQAraQArZgAsZwArZQAqVQAsZQAqZgAsZQAq ZQAZZgAkbQAtZQAtYQAtZAAtZQAiYAAsZgAtaQArZQAtZQApYwAtZAAsZAAsZQAlZwAAAAAAPwAt ZQAsZwAsZQAtZgAnXwAqZQAoZQArZQAsZgAsZQAsZwAsZQAaXQAtZAAsZgApYAAsZQAtZwAsYwAp ZwAtZAAtZQAsZwAqXQAqZAArZAAsYwAtZQAqZgAqYwAtYgAqZQAtZAAtZQAtZQAsZQAtZgAsZAAr ZQArZAArZQAqZAATYgAtZgArZAAuZQAjZAAsZQAtZgAtZAArZQAsZgAsZgAqZgApZAAtZwAqYwAt ZAAnYgAtZgAsZQAZZgAsYwAAAAAoXQApWgAsZQApYgAgYgAtZAAsZQAsZgAAVQAsZAAsZwAtZgAk WwArZAAfXwArZAAjYAAsZCMWdpkAAADxdFJOUwC+LOPjee+YIkQD+0dKG0fGNxiXX7YMlydG4Y1x evCcald5t9bZEuUe8fSdnb+sTBesy+1Fu/lII/yJS+bpkgmSggKhKDSOkTTbKv2HaAvqlrUjZCxk pdCxtHxK/qoV7pchuUmm51XU89f2Kf877z6bfHwrAitpyWno2CQELZAdB5BenB2fvuAGq23srgoH diL4+CXZIvukaZFysxsBBL+gzu0g0T/d/Gf8qBO0lSXWYMMl4uLDHnLSXHseXydf/f2piql3mYbH VA3y9Wkrrcy5e5rbnb9lipMak/YUYQMTH48fH9y9vQbr6/cO+gjnHfM7GrZnAAAACXBIWXMAACHV AAAh1QEEnLSdAAAFuUlEQVRYR+2Y95cURRSFy4SKESNmDLBmBRWzIIiYUMAcMCuoT8wJDJhdc85g QjGuCuaAWcwBwayoCIoJ/wTr3Xerq6qnZ5n16NEf9ju7Xe/ed7tmenpmunpcK4i4pZ/2Gy2hUDq3 NQwVutVAuY4Ohj5x35hoDFlVpzkXJZ4Cp8Q0Z1gNX8ui/gK1el12ZSN5YEu1DQFamFbiJItZT8Hj iDzzlT3k6GDbnpiENaRbXhV217+xsN9nQt2JrBWk4uYl2tYwYgX206lL3j/PDxzBKnjEUflT2die hN9oM+RFTmQFm+VtWlwF3RJdviAyU9xsaTHLo33LTJcLLKTIgnAHyHg8WJhFw9+4cX6aFtsz2v5P cR/ldh/YNWn8+7efrIYatnodYjkFpS/038/zrLofM2wZv9GH9ONy8BRoIykR1eFYkYehCzBHFv3f suihY3dhqUh/FiV25iEFetlBspuCtn3CjSZxPWB6aJFaR9kMyXIjOO9ZV3HuEL8ducFdaCSgZ9Nf CsPzlBdX+1HOy2eOWUhlpBfTrUztctYPwL/x/dYbMyrCu+dZFXcHK3ndrXN+bXjvYK2ug2GdZFCi 85aJgJn+6z5zS5METhAZpKO3ox9EKevclsHRRODn4GBM0S5Lt+6EAawyO0X9fVkb6lRGFX0yOWzU ZW7mwvWgnb9Hd46VnDqpeQ+WniF1TwrPhTICxmt1TuA0pgqcewXbWqy/I+rOByDUbF7TpjAjao5j DXwWSc9kWkQtlhEERZakJN5pYplg0UeoiHf6FpWySazfgF/gnVmhIL1N/H7L8WgUdPQmCu2K3PGh yJ0m4GYEM+tSvPOkXGeGwYgf5odWGC2a5M8iuhe0UkRLWapg+lP2ukUH0k8Oz0KfWLSfxhTntjcH dUDkc2xDB1jdKTaMdHf/3I1oURilhpFZKoy2Ze/BVq0rNadY4/CiQUSGYcs+0PKDwtHBoOBwfYhG P/kI5NmCo0Um+GFyZvu32bx+ODkPr1g9RXRxlOBamhuWsm+Krahv1PQWWi2k1dtalaIw/LIEO0VC ZyMUkdByPRHzPAb5uK9QJPyReP2OupyVX9jURp172bsvsC7wnnRknTJcG6wNv2AQGUORc5y25GYq 9y4kRS3opiQriFr027FgKM36MPgcZTvt/JsMkfL1ugH213vKlHW6sUO6e6/i8lyfXjZPNV0Y4gqD as5cZvn6LKMpztrovF2Z9vStXd7eq/5vvngQiZSBlqhEFxPGEnSqOMj/r8BcoLSCyhjDTCNHVmRB aa2Tw5M/iZLsdJPZp+2QfhvPNtNoddaHLLMbpbKGWRloZLMuC6segyxE5fnFjJyDtbMAxXfItY5e oETWo3KjIJV94tEf+b1u9UcdZU14yu31z8dQRPekCteCaygTBrN1AzWjFGVOQvN+qu2gZFvKhHOs I+OpFRg9KEqg15NiYqYSnkdDZLCK/uE5HgbvV6qMldCi6AZxMZUbDZkwW90LfYFVvcdsigw0hqei +E0RKsF+pFgY9U+oXScIq3PQCAsLCNadIRLmYwMivKgQZ1GkoMF6/VSgzmBj8VSgbqZIQYP1o6lA ncHGzFSgLn36ARqs7baBYgZEwsps6Ioun/d0ihQ0pqbiM4onoCK09ScZkVOoIFhnoBE6+hYSuYJK 19sFxU9uJilGpCIHnVspdAEu8iKVfwf3Vj3kEkoPAmEme4MvQpUzF3rfUkHgYlPJ2danyh+kjK1R KdyrULI5ZYb93h2/kuxiQFELutKHKlw64uts/Eg3Bk3inqMaCyxFFXQ18TJtehpVJRZJjihemzOO YduzlTlU9bB7DFmL0phipnHfgXTBl2Z2pWyFDpZs7eUqmMUs5Rywz6f/nixOTCUXMdbgrMoR3ENk nqq7N+c+ZVvkAToNkl8hhk3lnfCZ2+COsOBrs9tGdv9bS1P1oTRGR/t0l1g7fIu189/g3F9JWtbU iXxkXQAAAABJRU5ErkJgglBLAQItABQABgAIAAAAIQCxgme2CgEAABMCAAATAAAAAAAAAAAAAAAA AAAAAABbQ29udGVudF9UeXBlc10ueG1sUEsBAi0AFAAGAAgAAAAhADj9If/WAAAAlAEAAAsAAAAA AAAAAAAAAAAAOwEAAF9yZWxzLy5yZWxzUEsBAi0AFAAGAAgAAAAhAEmpGmu7AwAAIgkAAA4AAAAA AAAAAAAAAAAAOgIAAGRycy9lMm9Eb2MueG1sUEsBAi0AFAAGAAgAAAAhAKomDr68AAAAIQEAABkA AAAAAAAAAAAAAAAAIQYAAGRycy9fcmVscy9lMm9Eb2MueG1sLnJlbHNQSwECLQAUAAYACAAAACEA PS6+xN8AAAAJAQAADwAAAAAAAAAAAAAAAAAUBwAAZHJzL2Rvd25yZXYueG1sUEsBAi0ACgAAAAAA AAAhANV+FYoACgAAAAoAABQAAAAAAAAAAAAAAAAAIAgAAGRycy9tZWRpYS9pbWFnZTEucG5nUEsF BgAAAAAGAAYAfAEAAFISAAAAAA== ">
                <v:oval id="Fill" o:spid="_x0000_s1027" style="position:absolute;width:432000;height:43200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tIxhvgAAANsAAAAPAAAAZHJzL2Rvd25yZXYueG1sRE/bisIw EH1f8B/CCL6tqSIi1SgiCIKoaP2AoRmbYjOpTaz1742wsG9zONdZrDpbiZYaXzpWMBomIIhzp0su FFyz7e8MhA/IGivHpOBNHlbL3s8CU+1efKb2EgoRQ9inqMCEUKdS+tyQRT90NXHkbq6xGCJsCqkb fMVwW8lxkkylxZJjg8GaNoby++VpFXj93LXrx2EfbnjMrNu2nZEnpQb9bj0HEagL/+I/907H+RP4 /hIPkMsPAAAA//8DAFBLAQItABQABgAIAAAAIQDb4fbL7gAAAIUBAAATAAAAAAAAAAAAAAAAAAAA AABbQ29udGVudF9UeXBlc10ueG1sUEsBAi0AFAAGAAgAAAAhAFr0LFu/AAAAFQEAAAsAAAAAAAAA AAAAAAAAHwEAAF9yZWxzLy5yZWxzUEsBAi0AFAAGAAgAAAAhANa0jGG+AAAA2wAAAA8AAAAAAAAA AAAAAAAABwIAAGRycy9kb3ducmV2LnhtbFBLBQYAAAAAAwADALcAAADyAgAAAAA= " fillcolor="white [3212]" strokecolor="#7f7f7f [1612]" strokeweight="3pt">
                  <v:stroke joinstyle="miter"/>
                </v:oval>
                <v:shape id="Graphic 7" o:spid="_x0000_s1028" type="#_x0000_t75" alt="Bullseye" style="position:absolute;left:35624;top:35624;width:360752;height:360752;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bW/vwAAAANsAAAAPAAAAZHJzL2Rvd25yZXYueG1sRE/LqsIw EN1f8B/CCO6uqYIPqlFEEF0IYuvC5dCMbWkzKU2s9e+NcOHu5nCes972phYdta60rGAyjkAQZ1aX nCu4pYffJQjnkTXWlknBmxxsN4OfNcbavvhKXeJzEULYxaig8L6JpXRZQQbd2DbEgXvY1qAPsM2l bvEVwk0tp1E0lwZLDg0FNrQvKKuSp1FQVXd9WujjZZLsfd90j9shPVdKjYb9bgXCU+//xX/ukw7z Z/D9JRwgNx8AAAD//wMAUEsBAi0AFAAGAAgAAAAhANvh9svuAAAAhQEAABMAAAAAAAAAAAAAAAAA AAAAAFtDb250ZW50X1R5cGVzXS54bWxQSwECLQAUAAYACAAAACEAWvQsW78AAAAVAQAACwAAAAAA AAAAAAAAAAAfAQAAX3JlbHMvLnJlbHNQSwECLQAUAAYACAAAACEADW1v78AAAADbAAAADwAAAAAA AAAAAAAAAAAHAgAAZHJzL2Rvd25yZXYueG1sUEsFBgAAAAADAAMAtwAAAPQCAAAAAA== ">
                  <v:imagedata o:title="Bullseye" r:id="rId2"/>
                  <v:path arrowok="t"/>
                </v:shape>
                <w10:wrap type="tight"/>
              </v:group>
            </w:pict>
          </mc:Fallback>
        </mc:AlternateContent>
      </w:r>
      <w:r>
        <w:rPr>
          <w:b w:val="1"/>
        </w:rPr>
        <w:t>Learning Outcomes</w:t>
      </w:r>
    </w:p>
    <w:p>
      <w:pPr>
        <w:rPr>
          <w:sz w:val="22"/>
          <w:szCs w:val="22"/>
          <w:lang w:bidi="ar_SA" w:eastAsia="en_US" w:val="en_ZA"/>
        </w:rPr>
      </w:pPr>
      <w:r>
        <w:t xml:space="preserve">You will be able to </w:t>
      </w:r>
      <w:r>
        <w:t>demonstrate an understanding of the use of divergent and convergent thinking skills consciously to solve problems creatively.</w:t>
      </w:r>
    </w:p>
    <w:p>
      <w:pPr>
        <w:rPr>
          <w:sz w:val="22"/>
          <w:szCs w:val="22"/>
          <w:lang w:bidi="ar_SA" w:eastAsia="en_US" w:val="en_ZA"/>
        </w:rPr>
      </w:pPr>
    </w:p>
    <w:p>
      <w:pPr>
        <w:rPr>
          <w:sz w:val="22"/>
          <w:szCs w:val="22"/>
          <w:lang w:bidi="ar_SA" w:eastAsia="en_US" w:val="en_ZA"/>
        </w:rPr>
      </w:pPr>
    </w:p>
    <w:p>
      <w:pPr>
        <w:rPr>
          <w:b w:val="1"/>
          <w:sz w:val="22"/>
          <w:szCs w:val="22"/>
          <w:lang w:bidi="ar_SA" w:eastAsia="en_US" w:val="en_ZA"/>
        </w:rPr>
      </w:pPr>
    </w:p>
    <w:p>
      <w:pPr>
        <w:rPr>
          <w:b w:val="1"/>
          <w:sz w:val="22"/>
          <w:szCs w:val="22"/>
          <w:lang w:bidi="ar_SA" w:eastAsia="en_US" w:val="en_ZA"/>
        </w:rPr>
      </w:pPr>
    </w:p>
    <w:p>
      <w:pPr>
        <w:rPr>
          <w:b w:val="1"/>
          <w:sz w:val="22"/>
          <w:szCs w:val="22"/>
          <w:lang w:bidi="ar_SA" w:eastAsia="en_US" w:val="en_ZA"/>
        </w:rPr>
      </w:pPr>
      <w:r>
        <w:rPr>
          <w:b w:val="1"/>
        </w:rPr>
        <w:t>Key Points</w:t>
      </w:r>
    </w:p>
    <w:p>
      <w:pPr>
        <w:rPr>
          <w:sz w:val="22"/>
          <w:szCs w:val="22"/>
          <w:lang w:bidi="ar_SA" w:eastAsia="en_US" w:val="en_ZA"/>
        </w:rPr>
      </w:pPr>
      <w:r>
        <w:rPr>
          <w:b w:val="1"/>
          <w:noProof w:val="1"/>
          <w:lang w:eastAsia="en-ZA"/>
        </w:rPr>
        <mc:AlternateContent>
          <mc:Choice Requires="wpg">
            <w:drawing>
              <wp:anchor allowOverlap="1" behindDoc="1" distB="0" distL="114300" distR="114300" distT="0" layoutInCell="1" locked="0" relativeHeight="251663360" simplePos="0">
                <wp:simplePos x="0" y="0"/>
                <wp:positionH relativeFrom="column">
                  <wp:posOffset>0</wp:posOffset>
                </wp:positionH>
                <wp:positionV relativeFrom="paragraph">
                  <wp:posOffset>304165</wp:posOffset>
                </wp:positionV>
                <wp:extent cx="431800" cy="4318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22" name="Group 5"/>
                <wp:cNvGraphicFramePr/>
                <a:graphic>
                  <a:graphicData uri="http://schemas.microsoft.com/office/word/2010/wordprocessingGroup">
                    <wpg:wgp xmlns="http://schemas.microsoft.com/office/word/2010/wordprocessingGroup">
                      <cNvPr id="0" name=""/>
                      <cNvGrpSpPr/>
                      <grpSpPr>
                        <a:xfrm>
                          <a:ext cx="431800" cy="431800"/>
                          <a:chExt cx="432000" cy="432000"/>
                        </a:xfrm>
                      </grpSpPr>
                      <wps:wsp>
                        <wps:cNvPr id="23"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wps:wsp>
                        <wps:cNvPr id="24" name="Freeform 190"/>
                        <wps:cNvSpPr/>
                        <wps:spPr bwMode="auto">
                          <a:xfrm>
                            <a:off x="141276" y="107402"/>
                            <a:ext cx="149447" cy="289683"/>
                          </a:xfrm>
                          <a:custGeom>
                            <a:avLst/>
                            <a:gdLst>
                              <a:gd fmla="*/ 210 w 210" name="T0"/>
                              <a:gd fmla="*/ 106 h 456" name="T1"/>
                              <a:gd fmla="*/ 208 w 210" name="T2"/>
                              <a:gd fmla="*/ 83 h 456" name="T3"/>
                              <a:gd fmla="*/ 202 w 210" name="T4"/>
                              <a:gd fmla="*/ 63 h 456" name="T5"/>
                              <a:gd fmla="*/ 191 w 210" name="T6"/>
                              <a:gd fmla="*/ 44 h 456" name="T7"/>
                              <a:gd fmla="*/ 177 w 210" name="T8"/>
                              <a:gd fmla="*/ 27 h 456" name="T9"/>
                              <a:gd fmla="*/ 160 w 210" name="T10"/>
                              <a:gd fmla="*/ 16 h 456" name="T11"/>
                              <a:gd fmla="*/ 140 w 210" name="T12"/>
                              <a:gd fmla="*/ 6 h 456" name="T13"/>
                              <a:gd fmla="*/ 120 w 210" name="T14"/>
                              <a:gd fmla="*/ 1 h 456" name="T15"/>
                              <a:gd fmla="*/ 98 w 210" name="T16"/>
                              <a:gd fmla="*/ 0 h 456" name="T17"/>
                              <a:gd fmla="*/ 78 w 210" name="T18"/>
                              <a:gd fmla="*/ 3 h 456" name="T19"/>
                              <a:gd fmla="*/ 44 w 210" name="T20"/>
                              <a:gd fmla="*/ 19 h 456" name="T21"/>
                              <a:gd fmla="*/ 18 w 210" name="T22"/>
                              <a:gd fmla="*/ 45 h 456" name="T23"/>
                              <a:gd fmla="*/ 3 w 210" name="T24"/>
                              <a:gd fmla="*/ 80 h 456" name="T25"/>
                              <a:gd fmla="*/ 0 w 210" name="T26"/>
                              <a:gd fmla="*/ 98 h 456" name="T27"/>
                              <a:gd fmla="*/ 1 w 210" name="T28"/>
                              <a:gd fmla="*/ 129 h 456" name="T29"/>
                              <a:gd fmla="*/ 13 w 210" name="T30"/>
                              <a:gd fmla="*/ 156 h 456" name="T31"/>
                              <a:gd fmla="*/ 29 w 210" name="T32"/>
                              <a:gd fmla="*/ 179 h 456" name="T33"/>
                              <a:gd fmla="*/ 52 w 210" name="T34"/>
                              <a:gd fmla="*/ 197 h 456" name="T35"/>
                              <a:gd fmla="*/ 55 w 210" name="T36"/>
                              <a:gd fmla="*/ 199 h 456" name="T37"/>
                              <a:gd fmla="*/ 60 w 210" name="T38"/>
                              <a:gd fmla="*/ 205 h 456" name="T39"/>
                              <a:gd fmla="*/ 60 w 210" name="T40"/>
                              <a:gd fmla="*/ 411 h 456" name="T41"/>
                              <a:gd fmla="*/ 62 w 210" name="T42"/>
                              <a:gd fmla="*/ 417 h 456" name="T43"/>
                              <a:gd fmla="*/ 94 w 210" name="T44"/>
                              <a:gd fmla="*/ 451 h 456" name="T45"/>
                              <a:gd fmla="*/ 99 w 210" name="T46"/>
                              <a:gd fmla="*/ 455 h 456" name="T47"/>
                              <a:gd fmla="*/ 111 w 210" name="T48"/>
                              <a:gd fmla="*/ 455 h 456" name="T49"/>
                              <a:gd fmla="*/ 147 w 210" name="T50"/>
                              <a:gd fmla="*/ 422 h 456" name="T51"/>
                              <a:gd fmla="*/ 150 w 210" name="T52"/>
                              <a:gd fmla="*/ 417 h 456" name="T53"/>
                              <a:gd fmla="*/ 150 w 210" name="T54"/>
                              <a:gd fmla="*/ 381 h 456" name="T55"/>
                              <a:gd fmla="*/ 151 w 210" name="T56"/>
                              <a:gd fmla="*/ 376 h 456" name="T57"/>
                              <a:gd fmla="*/ 169 w 210" name="T58"/>
                              <a:gd fmla="*/ 355 h 456" name="T59"/>
                              <a:gd fmla="*/ 173 w 210" name="T60"/>
                              <a:gd fmla="*/ 350 h 456" name="T61"/>
                              <a:gd fmla="*/ 173 w 210" name="T62"/>
                              <a:gd fmla="*/ 339 h 456" name="T63"/>
                              <a:gd fmla="*/ 155 w 210" name="T64"/>
                              <a:gd fmla="*/ 319 h 456" name="T65"/>
                              <a:gd fmla="*/ 151 w 210" name="T66"/>
                              <a:gd fmla="*/ 314 h 456" name="T67"/>
                              <a:gd fmla="*/ 150 w 210" name="T68"/>
                              <a:gd fmla="*/ 310 h 456" name="T69"/>
                              <a:gd fmla="*/ 151 w 210" name="T70"/>
                              <a:gd fmla="*/ 303 h 456" name="T71"/>
                              <a:gd fmla="*/ 169 w 210" name="T72"/>
                              <a:gd fmla="*/ 283 h 456" name="T73"/>
                              <a:gd fmla="*/ 173 w 210" name="T74"/>
                              <a:gd fmla="*/ 279 h 456" name="T75"/>
                              <a:gd fmla="*/ 173 w 210" name="T76"/>
                              <a:gd fmla="*/ 267 h 456" name="T77"/>
                              <a:gd fmla="*/ 155 w 210" name="T78"/>
                              <a:gd fmla="*/ 246 h 456" name="T79"/>
                              <a:gd fmla="*/ 151 w 210" name="T80"/>
                              <a:gd fmla="*/ 241 h 456" name="T81"/>
                              <a:gd fmla="*/ 150 w 210" name="T82"/>
                              <a:gd fmla="*/ 210 h 456" name="T83"/>
                              <a:gd fmla="*/ 151 w 210" name="T84"/>
                              <a:gd fmla="*/ 205 h 456" name="T85"/>
                              <a:gd fmla="*/ 155 w 210" name="T86"/>
                              <a:gd fmla="*/ 199 h 456" name="T87"/>
                              <a:gd fmla="*/ 158 w 210" name="T88"/>
                              <a:gd fmla="*/ 197 h 456" name="T89"/>
                              <a:gd fmla="*/ 179 w 210" name="T90"/>
                              <a:gd fmla="*/ 181 h 456" name="T91"/>
                              <a:gd fmla="*/ 195 w 210" name="T92"/>
                              <a:gd fmla="*/ 158 h 456" name="T93"/>
                              <a:gd fmla="*/ 207 w 210" name="T94"/>
                              <a:gd fmla="*/ 133 h 456" name="T95"/>
                              <a:gd fmla="*/ 210 w 210" name="T96"/>
                              <a:gd fmla="*/ 106 h 456" name="T97"/>
                              <a:gd fmla="*/ 47 w 210" name="T98"/>
                              <a:gd fmla="*/ 58 h 456" name="T99"/>
                              <a:gd fmla="*/ 45 w 210" name="T100"/>
                              <a:gd fmla="*/ 57 h 456" name="T101"/>
                              <a:gd fmla="*/ 44 w 210" name="T102"/>
                              <a:gd fmla="*/ 54 h 456" name="T103"/>
                              <a:gd fmla="*/ 45 w 210" name="T104"/>
                              <a:gd fmla="*/ 52 h 456" name="T105"/>
                              <a:gd fmla="*/ 72 w 210" name="T106"/>
                              <a:gd fmla="*/ 34 h 456" name="T107"/>
                              <a:gd fmla="*/ 104 w 210" name="T108"/>
                              <a:gd fmla="*/ 27 h 456" name="T109"/>
                              <a:gd fmla="*/ 122 w 210" name="T110"/>
                              <a:gd fmla="*/ 29 h 456" name="T111"/>
                              <a:gd fmla="*/ 151 w 210" name="T112"/>
                              <a:gd fmla="*/ 42 h 456" name="T113"/>
                              <a:gd fmla="*/ 164 w 210" name="T114"/>
                              <a:gd fmla="*/ 52 h 456" name="T115"/>
                              <a:gd fmla="*/ 164 w 210" name="T116"/>
                              <a:gd fmla="*/ 55 h 456" name="T117"/>
                              <a:gd fmla="*/ 161 w 210" name="T118"/>
                              <a:gd fmla="*/ 58 h 456" name="T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b="b" l="0" r="r" t="0"/>
                            <a:pathLst>
                              <a:path h="456" w="210">
                                <a:moveTo>
                                  <a:pt x="210" y="106"/>
                                </a:moveTo>
                                <a:lnTo>
                                  <a:pt x="210" y="106"/>
                                </a:lnTo>
                                <a:lnTo>
                                  <a:pt x="210" y="94"/>
                                </a:lnTo>
                                <a:lnTo>
                                  <a:pt x="208" y="83"/>
                                </a:lnTo>
                                <a:lnTo>
                                  <a:pt x="205" y="73"/>
                                </a:lnTo>
                                <a:lnTo>
                                  <a:pt x="202" y="63"/>
                                </a:lnTo>
                                <a:lnTo>
                                  <a:pt x="197" y="54"/>
                                </a:lnTo>
                                <a:lnTo>
                                  <a:pt x="191" y="44"/>
                                </a:lnTo>
                                <a:lnTo>
                                  <a:pt x="184" y="36"/>
                                </a:lnTo>
                                <a:lnTo>
                                  <a:pt x="177" y="27"/>
                                </a:lnTo>
                                <a:lnTo>
                                  <a:pt x="169" y="21"/>
                                </a:lnTo>
                                <a:lnTo>
                                  <a:pt x="160" y="16"/>
                                </a:lnTo>
                                <a:lnTo>
                                  <a:pt x="151" y="9"/>
                                </a:lnTo>
                                <a:lnTo>
                                  <a:pt x="140" y="6"/>
                                </a:lnTo>
                                <a:lnTo>
                                  <a:pt x="130" y="3"/>
                                </a:lnTo>
                                <a:lnTo>
                                  <a:pt x="120" y="1"/>
                                </a:lnTo>
                                <a:lnTo>
                                  <a:pt x="109" y="0"/>
                                </a:lnTo>
                                <a:lnTo>
                                  <a:pt x="98" y="0"/>
                                </a:lnTo>
                                <a:lnTo>
                                  <a:pt x="98" y="0"/>
                                </a:lnTo>
                                <a:lnTo>
                                  <a:pt x="78" y="3"/>
                                </a:lnTo>
                                <a:lnTo>
                                  <a:pt x="60" y="9"/>
                                </a:lnTo>
                                <a:lnTo>
                                  <a:pt x="44" y="19"/>
                                </a:lnTo>
                                <a:lnTo>
                                  <a:pt x="31" y="31"/>
                                </a:lnTo>
                                <a:lnTo>
                                  <a:pt x="18" y="45"/>
                                </a:lnTo>
                                <a:lnTo>
                                  <a:pt x="10" y="62"/>
                                </a:lnTo>
                                <a:lnTo>
                                  <a:pt x="3" y="80"/>
                                </a:lnTo>
                                <a:lnTo>
                                  <a:pt x="0" y="98"/>
                                </a:lnTo>
                                <a:lnTo>
                                  <a:pt x="0" y="98"/>
                                </a:lnTo>
                                <a:lnTo>
                                  <a:pt x="0" y="114"/>
                                </a:lnTo>
                                <a:lnTo>
                                  <a:pt x="1" y="129"/>
                                </a:lnTo>
                                <a:lnTo>
                                  <a:pt x="6" y="143"/>
                                </a:lnTo>
                                <a:lnTo>
                                  <a:pt x="13" y="156"/>
                                </a:lnTo>
                                <a:lnTo>
                                  <a:pt x="19" y="168"/>
                                </a:lnTo>
                                <a:lnTo>
                                  <a:pt x="29" y="179"/>
                                </a:lnTo>
                                <a:lnTo>
                                  <a:pt x="41" y="189"/>
                                </a:lnTo>
                                <a:lnTo>
                                  <a:pt x="52" y="197"/>
                                </a:lnTo>
                                <a:lnTo>
                                  <a:pt x="52" y="197"/>
                                </a:lnTo>
                                <a:lnTo>
                                  <a:pt x="55" y="199"/>
                                </a:lnTo>
                                <a:lnTo>
                                  <a:pt x="59" y="202"/>
                                </a:lnTo>
                                <a:lnTo>
                                  <a:pt x="60" y="205"/>
                                </a:lnTo>
                                <a:lnTo>
                                  <a:pt x="60" y="210"/>
                                </a:lnTo>
                                <a:lnTo>
                                  <a:pt x="60" y="411"/>
                                </a:lnTo>
                                <a:lnTo>
                                  <a:pt x="60" y="411"/>
                                </a:lnTo>
                                <a:lnTo>
                                  <a:pt x="62" y="417"/>
                                </a:lnTo>
                                <a:lnTo>
                                  <a:pt x="65" y="422"/>
                                </a:lnTo>
                                <a:lnTo>
                                  <a:pt x="94" y="451"/>
                                </a:lnTo>
                                <a:lnTo>
                                  <a:pt x="94" y="451"/>
                                </a:lnTo>
                                <a:lnTo>
                                  <a:pt x="99" y="455"/>
                                </a:lnTo>
                                <a:lnTo>
                                  <a:pt x="106" y="456"/>
                                </a:lnTo>
                                <a:lnTo>
                                  <a:pt x="111" y="455"/>
                                </a:lnTo>
                                <a:lnTo>
                                  <a:pt x="116" y="451"/>
                                </a:lnTo>
                                <a:lnTo>
                                  <a:pt x="147" y="422"/>
                                </a:lnTo>
                                <a:lnTo>
                                  <a:pt x="147" y="422"/>
                                </a:lnTo>
                                <a:lnTo>
                                  <a:pt x="150" y="417"/>
                                </a:lnTo>
                                <a:lnTo>
                                  <a:pt x="150" y="411"/>
                                </a:lnTo>
                                <a:lnTo>
                                  <a:pt x="150" y="381"/>
                                </a:lnTo>
                                <a:lnTo>
                                  <a:pt x="150" y="381"/>
                                </a:lnTo>
                                <a:lnTo>
                                  <a:pt x="151" y="376"/>
                                </a:lnTo>
                                <a:lnTo>
                                  <a:pt x="155" y="372"/>
                                </a:lnTo>
                                <a:lnTo>
                                  <a:pt x="169" y="355"/>
                                </a:lnTo>
                                <a:lnTo>
                                  <a:pt x="169" y="355"/>
                                </a:lnTo>
                                <a:lnTo>
                                  <a:pt x="173" y="350"/>
                                </a:lnTo>
                                <a:lnTo>
                                  <a:pt x="174" y="345"/>
                                </a:lnTo>
                                <a:lnTo>
                                  <a:pt x="173" y="339"/>
                                </a:lnTo>
                                <a:lnTo>
                                  <a:pt x="169" y="334"/>
                                </a:lnTo>
                                <a:lnTo>
                                  <a:pt x="155" y="319"/>
                                </a:lnTo>
                                <a:lnTo>
                                  <a:pt x="155" y="319"/>
                                </a:lnTo>
                                <a:lnTo>
                                  <a:pt x="151" y="314"/>
                                </a:lnTo>
                                <a:lnTo>
                                  <a:pt x="150" y="308"/>
                                </a:lnTo>
                                <a:lnTo>
                                  <a:pt x="150" y="310"/>
                                </a:lnTo>
                                <a:lnTo>
                                  <a:pt x="150" y="310"/>
                                </a:lnTo>
                                <a:lnTo>
                                  <a:pt x="151" y="303"/>
                                </a:lnTo>
                                <a:lnTo>
                                  <a:pt x="155" y="298"/>
                                </a:lnTo>
                                <a:lnTo>
                                  <a:pt x="169" y="283"/>
                                </a:lnTo>
                                <a:lnTo>
                                  <a:pt x="169" y="283"/>
                                </a:lnTo>
                                <a:lnTo>
                                  <a:pt x="173" y="279"/>
                                </a:lnTo>
                                <a:lnTo>
                                  <a:pt x="174" y="272"/>
                                </a:lnTo>
                                <a:lnTo>
                                  <a:pt x="173" y="267"/>
                                </a:lnTo>
                                <a:lnTo>
                                  <a:pt x="169" y="262"/>
                                </a:lnTo>
                                <a:lnTo>
                                  <a:pt x="155" y="246"/>
                                </a:lnTo>
                                <a:lnTo>
                                  <a:pt x="155" y="246"/>
                                </a:lnTo>
                                <a:lnTo>
                                  <a:pt x="151" y="241"/>
                                </a:lnTo>
                                <a:lnTo>
                                  <a:pt x="150" y="236"/>
                                </a:lnTo>
                                <a:lnTo>
                                  <a:pt x="150" y="210"/>
                                </a:lnTo>
                                <a:lnTo>
                                  <a:pt x="150" y="210"/>
                                </a:lnTo>
                                <a:lnTo>
                                  <a:pt x="151" y="205"/>
                                </a:lnTo>
                                <a:lnTo>
                                  <a:pt x="153" y="202"/>
                                </a:lnTo>
                                <a:lnTo>
                                  <a:pt x="155" y="199"/>
                                </a:lnTo>
                                <a:lnTo>
                                  <a:pt x="158" y="197"/>
                                </a:lnTo>
                                <a:lnTo>
                                  <a:pt x="158" y="197"/>
                                </a:lnTo>
                                <a:lnTo>
                                  <a:pt x="169" y="189"/>
                                </a:lnTo>
                                <a:lnTo>
                                  <a:pt x="179" y="181"/>
                                </a:lnTo>
                                <a:lnTo>
                                  <a:pt x="189" y="169"/>
                                </a:lnTo>
                                <a:lnTo>
                                  <a:pt x="195" y="158"/>
                                </a:lnTo>
                                <a:lnTo>
                                  <a:pt x="202" y="146"/>
                                </a:lnTo>
                                <a:lnTo>
                                  <a:pt x="207" y="133"/>
                                </a:lnTo>
                                <a:lnTo>
                                  <a:pt x="208" y="119"/>
                                </a:lnTo>
                                <a:lnTo>
                                  <a:pt x="210" y="106"/>
                                </a:lnTo>
                                <a:lnTo>
                                  <a:pt x="210" y="106"/>
                                </a:lnTo>
                                <a:close/>
                                <a:moveTo>
                                  <a:pt x="47" y="58"/>
                                </a:moveTo>
                                <a:lnTo>
                                  <a:pt x="47" y="58"/>
                                </a:lnTo>
                                <a:lnTo>
                                  <a:pt x="45" y="57"/>
                                </a:lnTo>
                                <a:lnTo>
                                  <a:pt x="44" y="55"/>
                                </a:lnTo>
                                <a:lnTo>
                                  <a:pt x="44" y="54"/>
                                </a:lnTo>
                                <a:lnTo>
                                  <a:pt x="45" y="52"/>
                                </a:lnTo>
                                <a:lnTo>
                                  <a:pt x="45" y="52"/>
                                </a:lnTo>
                                <a:lnTo>
                                  <a:pt x="59" y="42"/>
                                </a:lnTo>
                                <a:lnTo>
                                  <a:pt x="72" y="34"/>
                                </a:lnTo>
                                <a:lnTo>
                                  <a:pt x="88" y="29"/>
                                </a:lnTo>
                                <a:lnTo>
                                  <a:pt x="104" y="27"/>
                                </a:lnTo>
                                <a:lnTo>
                                  <a:pt x="104" y="27"/>
                                </a:lnTo>
                                <a:lnTo>
                                  <a:pt x="122" y="29"/>
                                </a:lnTo>
                                <a:lnTo>
                                  <a:pt x="137" y="34"/>
                                </a:lnTo>
                                <a:lnTo>
                                  <a:pt x="151" y="42"/>
                                </a:lnTo>
                                <a:lnTo>
                                  <a:pt x="164" y="52"/>
                                </a:lnTo>
                                <a:lnTo>
                                  <a:pt x="164" y="52"/>
                                </a:lnTo>
                                <a:lnTo>
                                  <a:pt x="164" y="54"/>
                                </a:lnTo>
                                <a:lnTo>
                                  <a:pt x="164" y="55"/>
                                </a:lnTo>
                                <a:lnTo>
                                  <a:pt x="164" y="57"/>
                                </a:lnTo>
                                <a:lnTo>
                                  <a:pt x="161" y="58"/>
                                </a:lnTo>
                                <a:lnTo>
                                  <a:pt x="47" y="58"/>
                                </a:lnTo>
                                <a:close/>
                              </a:path>
                            </a:pathLst>
                          </a:custGeom>
                          <a:solidFill>
                            <a:srgbClr val="002E67"/>
                          </a:solidFill>
                          <a:ln w="12700">
                            <a:solidFill>
                              <a:srgbClr val="002E67"/>
                            </a:solidFill>
                          </a:ln>
                        </wps:spPr>
                        <wps:bodyPr anchor="t" anchorCtr="0" bIns="45720" compatLnSpc="1" lIns="91440" numCol="1" rIns="91440" tIns="45720" vert="horz" wrap="square">
                          <a:prstTxWarp prst="textNoShape">
                            <a:avLst/>
                          </a:prstTxWarp>
                        </wps:bodyPr>
                      </wps:wsp>
                    </wpg:wgp>
                  </a:graphicData>
                </a:graphic>
              </wp:anchor>
            </w:drawing>
          </mc:Choice>
          <mc:Fallback>
            <w:pict>
              <v:group xmlns:w10="urn:schemas-microsoft-com:office:word" w14:anchorId="4143FD45" id="Group 5" o:spid="_x0000_s1026" style="position:absolute;margin-left:0;margin-top:23.95pt;width:34pt;height:34pt;z-index:-251653120" coordsize="432000,4320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9jAIUQsAAEg4AAAOAAAAZHJzL2Uyb0RvYy54bWy8W02P47gRvQfIfxB8DJBpUZ9WY3r2MDs7 CDDZDDId5KyW5bYRWXIkdbtnf31e8UOmelQUs2nkYtnWU7HqsUhWFcX3P72cmuC57odj195txLtw E9Rt1e2O7ePd5h/3v/x5uwmGsWx3ZdO19d3mez1sfvrwxz+8v5xv66g7dM2u7gMIaYfby/lucxjH 8+3NzVAd6lM5vOvOdYub+64/lSN+9o83u768QPqpuYnCMLu5dP3u3HdVPQz492d1c/NByt/v62r8 234/1GPQ3G2g2yg/e/n5QJ83H96Xt499eT4cK61G+Tu0OJXHFo1Oon4uxzJ46o8/iDodq74buv34 rupON91+f6xqaQOsEeEraz733dNZ2vJ4e3k8TzSB2lc8/W6x1a/PX/vguLvbRNEmaMsT+kg2G6TE zeX8eAvI5/787fy11388ql9k7su+P9EVhgQvktXvE6v1yxhU+DOJxTYE9xVu6e+S9eqArvnhqerw aXoOHTw9J7/juRvT6A3pNqlyOcN/hitFw/9G0bdDea4l8wPZbyiKDUW/HJtG8SPvT+QMtwN48mfG aWF5e+6H8XPdnQL6crepm+Z4Hkiv8rZ8/jKMig+Dor+HrjnuSDv5g0ZR/bHpg+cS/v/wKEhnMDhD NW1wudvEWwGyfUQQpnk6/bXbKbEpekkOJBJsWnzdDO41Lf6kflIUyW/j96aW8tq/13u4IdwlUkoY QaqNsqrqdhTq1qHc1WtNNySQJO/BxSRbC1iWrajReHq0lvPH9LBmx/Xw9IRsuWvH6eHTse36Jcsa WKVbVnhDkqKGWHrodt/hgf3YfOzUNFa21aHDLFaNvXxYez+N1//HMEimYdDXNc3NgSikB1DzGC40 HIiB4fylq/41BG33aXccv3bHdsS4VPbOoPSDvCJ4uMCtMAWVT2Mn2Xo1wYhERHm2CTCViDBPwojM R0/pKUMkRZLkaqqJtkW2jTW3Rkz1pAYUPWRGECbtHcYS/fW401PgPead/anBUvCnmyASYXChT9XY FSQskAiz4BAkafYahGn1KincLkvCxDKBtvGyILA+YaIwWhaUWqCMEQT+JkGiEMuCwOIESpJljbC2 TxiR58uCCgsU5cuCQK0lKePonvHN0C1svkXCibIJ5yTZhIuIk2QzLhjzbMYLxgWEzXjICLIZzzlB NuOMC0Q24ejeRfeOZnwXyypR2HB1AkalyKY7SRlJNt8xo5LN9pZhKbLpZrotstlGlywPXZtuZpxE NtsiYliKbb4FY1w84ztl3DK2CUd7i10X24SLnNPKZjxlZpTYplwUzAiObc7TlNHKJl0UnFY269xc ENu0RyHjUolNOycqsWlPBDOGE5v2jOEqsWlPBMNVYtNeMIMvsWlPUk4rm3YQuugMtCJOQzRB5yw6 e2LTLkDDsiybd1ZWavMuEmZlSGfER9GyXqlNvEiZ8Zx6MZ/azPOybOoRFzN62dQLdNAiX6nNfZwz YzqdcZ8x/Zja3MdcP2Yz7nNmrsls7mOwuugT2Yx7VpbNfRwzwzqbc89MEdmMe8HJ8uI+m3EvmCAm m3HP+Vc24x4B4SJf+Yx7zifyGfchs0TnM+45n8ht7iMudMxn3HP9mNvcR9yiQeH3NJsIVpbNfZQx M2E+557xidzmPkqYMbT14n5rcx8lzNjezrjnfALZxZUJShIWfWI7457zie2Me249286455bZrc09 u8xu59wzkdvW5p5d/ZH9XZmgcGNxLixs7gU3rxYz7gvGJwqbe5EyAVxhcx+FzDpU2NyLmBmPhc09 mxIWM+65nLCwueeWx8KmnrOQijZX6hFaLzIvQpv6lBmNAum0JYsJTERoU58ys6oIbep5vWzqEYEu jiCk1pZeORN7oR5goWJWL5t6aMkRZpMfcYTN81ZEMMvsC5t9LkUQ88yVmyiEsOlPOMqETb/IODOF F//C5t8hzO4ALjwRYtYBGRM3CWF3gO39qCRO9ZryoIqg5W310uoaDr4FJe0+qHrduRuoxkwFHRSN 7k2xDSgq+DBgjAMCm+qRGwymCSzr5VDODQaTBM51XcoNBlMELrzA5IuEhrOpeqJbNnmbhPsZSf4k 4X5mksdIuJ+h5BMS7mcqVS8IjgKFj6lUopBwP1MjbWrkZypVG6R0P1MjbSrqBj66U+GApKM24AU3 nutnaqxNRY7vJV2bGvuZGmtTkav7SKdknUxFPu4F16Yi5/aCa1ORV3vBtanInb3g2tTEz1TKj8lU ZMA+0ikFlnA/UynLlXA/U1GyVnA/UylXldL9TKV0lOBIOH1MpYxTwv1MpaRSwv1MzbSpyAy9lNGm IvnzgVP2R8ogv/OCa1ORwnnBtanI0rzg2tTcz1TKxKTufqZSskVwpFM+ylA+JeF+plLKJOF+plJW JOF+plLiI+F+plJuQ3BkLz6mUvoi4X6mUoYi4X6mUhIi4X6mUp4h4X6mymSC8JQv+BgrMwb1gJ+5 Mi1QD/gZLGN/9YCfySLUNovQ0+hr4ORp9BQ6IRT3YmkKnhBu+z2gu1lgU8jvAWM0wmbrARWO6sC4 x8swr1+D6TcBXoN5oGfwtkE5UjxtvtJbAbTpGRzw3gYWCfr/1D3X951EjBRWy/voHuom1e4V0bRu pLlvrueZRAwMJdDcNlcN09087fCa2+ZqYEhwoN80x5rb5mpgatRmpkPNbXNVMNQ/pDQssC7dsKcq YajzO2F6msPWiROGGZxMwI6VE0YVSoIZJzaqm6s2Qa/HCNCd0qg2D2nGm4wQc9XCdMi2IkvHsCvc 6qB+RX0MatLLvG9i9DFXpZee9t4ApJdFt+qaUjdXtOkDxafxaTQ2V6U5bQECNUX75q65at7VaJ9C WXPXXDVKLVyIqFw9jWoCGsR67gIpSaD1jUACM6JLlGIBu6lOlJokxZQAGPPNVdOgLBTqzQz5HpKa l17BlGMJbAe4NKPtXupG1KRdMNpTJBjKpy6YDuxpXnkLmJrrUPF1S9MThXp5hiVEezX2Vp3SDAwL hcsEDcP26pvA1HSNHVa3NEVIggKASzcdg2GT9U1gil7sjTqlmcBGvzHEdgN2YqUrrcrTJZc1K7Ab q+StkOKN07nsWl9gt1W1u+IBBod9Vzd/Wt46Tk+p2LdyOYFAf8mpF/tuTpxeZ7H/+jY42sGjKR/2 ONulPTzCrc36Rt5UdTHznLnqadHYgRqQs13Dy8rKNfG3itP9sbYEmP5FoOfWT/lVvDIBTX61itP6 YZvD3a7yl2hlVRQmLluJVL1xun+xP+vWT/tLtObPRt5UEzF+Yq5zf4lW4gnjB9indeun/Wodp/oD e7Ur8pQfRGvhtPYrylzc/avlreK0fivrpKA3VDB+8ebmSrt+qzj2PKW8tdjBG6f9dC1kociH7MD+ rdsO2jkmHOQ6eabdV8LBHheOeJO4Fb/CLq/C4RU4tzzN38p89WOGa8aFuarxweOqphtqqPJj9qyX 4slyLnd+jTMtm6vSAAsDEYQ3jlx26zxkZfUyKPfaYFp0e7Qfil5ugvZ4zc6lPb0UA9TKmqUrfCvp g6lFrSXWtJONNtdgepdprVHsnXhYgPfJfOjAXqyEIY9wsfbfwty9PklbC4C0bm5/FPQmGrmte/hz Q8AMLsTPVL6Sx06mOhb+tF/4n516GfrHh+lkTBhGn6b1bwZTh2Nw6GDxcIyPDBnZm0Md8mAEnXbQ Zzpwcg7nenCW47dNcMEptLvN8O+nsq83QfOXFmclCpFQjWWUP5I0pyJJb995sO+0Tyd5QgSMmhMi o/n6cVSn3nDsDPx8ab+dK0y6sqhH54fuX/5Z9md9zmjEeYpfO3MG6npSgkiesNokZYj+gRNY8ps8 roZvs/Nw9m+Juh4A/PAfAAAA//8DAFBLAwQUAAYACAAAACEAZARFPt0AAAAGAQAADwAAAGRycy9k b3ducmV2LnhtbEyPQUvDQBSE74L/YXmCN7uJ2tqm2ZRS1FMRbAXp7TV5TUKzb0N2m6T/3udJj8MM M9+kq9E2qqfO144NxJMIFHHuippLA1/7t4c5KB+QC2wck4EreVhltzcpJoUb+JP6XSiVlLBP0EAV Qpto7fOKLPqJa4nFO7nOYhDZlbrocJBy2+jHKJppizXLQoUtbSrKz7uLNfA+4LB+il/77fm0uR72 04/vbUzG3N+N6yWoQGP4C8MvvqBDJkxHd+HCq8aAHAkGnl8WoMSdzUUfJRVPF6CzVP/Hz34AAAD/ /wMAUEsBAi0AFAAGAAgAAAAhALaDOJL+AAAA4QEAABMAAAAAAAAAAAAAAAAAAAAAAFtDb250ZW50 X1R5cGVzXS54bWxQSwECLQAUAAYACAAAACEAOP0h/9YAAACUAQAACwAAAAAAAAAAAAAAAAAvAQAA X3JlbHMvLnJlbHNQSwECLQAUAAYACAAAACEAZfYwCFELAABIOAAADgAAAAAAAAAAAAAAAAAuAgAA ZHJzL2Uyb0RvYy54bWxQSwECLQAUAAYACAAAACEAZARFPt0AAAAGAQAADwAAAAAAAAAAAAAAAACr DQAAZHJzL2Rvd25yZXYueG1sUEsFBgAAAAAEAAQA8wAAALUOAAAAAA== ">
                <v:oval id="Fill" o:spid="_x0000_s1027" style="position:absolute;width:432000;height:43200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Md6owQAAANsAAAAPAAAAZHJzL2Rvd25yZXYueG1sRI/RisIw FETfF/yHcAXf1lQFWaqpiCAI4spaP+DS3DbF5qY2sda/NwsL+zjMzBlmvRlsI3rqfO1YwWyagCAu nK65UnDN959fIHxA1tg4JgUv8rDJRh9rTLV78g/1l1CJCGGfogITQptK6QtDFv3UtcTRK11nMUTZ VVJ3+Ixw28h5kiylxZrjgsGWdoaK2+VhFXj9OPTb++kYSvzOrdv3g5FnpSbjYbsCEWgI/+G/9kEr mC/g90v8ATJ7AwAA//8DAFBLAQItABQABgAIAAAAIQDb4fbL7gAAAIUBAAATAAAAAAAAAAAAAAAA AAAAAABbQ29udGVudF9UeXBlc10ueG1sUEsBAi0AFAAGAAgAAAAhAFr0LFu/AAAAFQEAAAsAAAAA AAAAAAAAAAAAHwEAAF9yZWxzLy5yZWxzUEsBAi0AFAAGAAgAAAAhAJcx3qjBAAAA2wAAAA8AAAAA AAAAAAAAAAAABwIAAGRycy9kb3ducmV2LnhtbFBLBQYAAAAAAwADALcAAAD1AgAAAAA= " fillcolor="white [3212]" strokecolor="#7f7f7f [1612]" strokeweight="3pt">
                  <v:stroke joinstyle="miter"/>
                </v:oval>
                <v:shape id="Freeform 190" o:spid="_x0000_s1028" style="position:absolute;left:141276;top:107402;width:149447;height:289683;visibility:visible;mso-wrap-style:square;v-text-anchor:top" coordsize="210,45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ZifxwgAAANsAAAAPAAAAZHJzL2Rvd25yZXYueG1sRI9Bi8Iw FITvgv8hPGFvmioiUo2yKwqeBGtVvD2aZ1tsXkqT1frvjSB4HGbmG2a+bE0l7tS40rKC4SACQZxZ XXKuID1s+lMQziNrrCyTgic5WC66nTnG2j54T/fE5yJA2MWooPC+jqV0WUEG3cDWxMG72sagD7LJ pW7wEeCmkqMomkiDJYeFAmtaFZTdkn+jYF2eDsd6eE6v7d90k/D4uLtsK6V+eu3vDISn1n/Dn/ZW KxiN4f0l/AC5eAEAAP//AwBQSwECLQAUAAYACAAAACEA2+H2y+4AAACFAQAAEwAAAAAAAAAAAAAA AAAAAAAAW0NvbnRlbnRfVHlwZXNdLnhtbFBLAQItABQABgAIAAAAIQBa9CxbvwAAABUBAAALAAAA AAAAAAAAAAAAAB8BAABfcmVscy8ucmVsc1BLAQItABQABgAIAAAAIQAsZifxwgAAANsAAAAPAAAA AAAAAAAAAAAAAAcCAABkcnMvZG93bnJldi54bWxQSwUGAAAAAAMAAwC3AAAA9gIAAAAA " path="m210,106r,l210,94,208,83,205,73,202,63r-5,-9l191,44r-7,-8l177,27r-8,-6l160,16,151,9,140,6,130,3,120,1,109,,98,r,l78,3,60,9,44,19,31,31,18,45,10,62,3,80,,98r,l,114r1,15l6,143r7,13l19,168r10,11l41,189r11,8l52,197r3,2l59,202r1,3l60,210r,201l60,411r2,6l65,422r29,29l94,451r5,4l106,456r5,-1l116,451r31,-29l147,422r3,-5l150,411r,-30l150,381r1,-5l155,372r14,-17l169,355r4,-5l174,345r-1,-6l169,334,155,319r,l151,314r-1,-6l150,310r,l151,303r4,-5l169,283r,l173,279r1,-7l173,267r-4,-5l155,246r,l151,241r-1,-5l150,210r,l151,205r2,-3l155,199r3,-2l158,197r11,-8l179,181r10,-12l195,158r7,-12l207,133r1,-14l210,106r,xm47,58r,l45,57,44,55r,-1l45,52r,l59,42,72,34,88,29r16,-2l104,27r18,2l137,34r14,8l164,52r,l164,54r,1l164,57r-3,1l47,58xe" fillcolor="#002e67" strokecolor="#002e67" strokeweight="1pt">
                  <v:path arrowok="t" o:connecttype="custom" o:connectlocs="149447,67339;148024,52727;143754,40022;135926,27952;125962,17152;113864,10164;99631,3812;85398,635;69742,0;55509,1906;31313,12070;12810,28587;2135,50822;0,62256;712,81950;9251,99102;20638,113713;37006,125148;39141,126419;42699,130230;42699,261096;44122,264907;66895,286507;70454,289048;78993,289048;104613,268084;106748,264907;106748,242038;107460,238861;120269,225521;123116,222344;123116,215356;110306,202651;107460,199475;106748,196934;107460,192487;120269,179781;123116,177240;123116,169617;110306,156276;107460,153100;106748,133407;107460,130230;110306,126419;112441,125148;127386,114984;138772,100373;147312,84491;149447,67339;33448,36846;32024,36210;31313,34305;32024,33034;51239,21599;74012,17152;86822,18423;107460,26681;116711,33034;116711,34940;114576,36846" o:connectangles="0,0,0,0,0,0,0,0,0,0,0,0,0,0,0,0,0,0,0,0,0,0,0,0,0,0,0,0,0,0,0,0,0,0,0,0,0,0,0,0,0,0,0,0,0,0,0,0,0,0,0,0,0,0,0,0,0,0,0,0"/>
                  <o:lock v:ext="edit" verticies="t"/>
                </v:shape>
                <w10:wrap type="tight"/>
              </v:group>
            </w:pict>
          </mc:Fallback>
        </mc:AlternateContent>
      </w:r>
      <w:r>
        <w:t>This tutorial explores the following topics:</w:t>
      </w:r>
    </w:p>
    <w:p>
      <w:pPr>
        <w:rPr>
          <w:sz w:val="22"/>
          <w:szCs w:val="22"/>
          <w:lang w:bidi="ar_SA" w:eastAsia="en_US" w:val="en_ZA"/>
        </w:rPr>
      </w:pPr>
      <w:r>
        <w:rPr>
          <w:noProof w:val="1"/>
          <w:lang w:eastAsia="en-ZA"/>
        </w:rPr>
        <w:drawing>
          <wp:inline distB="0" distL="0" distR="0" distT="0">
            <wp:extent cx="5486400" cy="3200400"/>
            <wp:effectExtent b="57150" l="0" r="0" t="38100"/>
            <wp:docPr id="1" name="Diagram 1"/>
            <wp:cNvGraphicFramePr/>
            <a:graphic>
              <a:graphicData uri="http://schemas.openxmlformats.org/drawingml/2006/diagram">
                <dgm:relIds r:dm="rId3" r:lo="rId4" r:qs="rId5" r:cs="rId6"/>
              </a:graphicData>
            </a:graphic>
          </wp:inline>
        </w:drawing>
      </w:r>
    </w:p>
    <w:p>
      <w:pPr>
        <w:rPr>
          <w:b w:val="1"/>
          <w:sz w:val="22"/>
          <w:szCs w:val="22"/>
          <w:lang w:bidi="ar_SA" w:eastAsia="en_US" w:val="en_ZA"/>
        </w:rPr>
      </w:pPr>
    </w:p>
    <w:p>
      <w:pPr>
        <w:rPr>
          <w:b w:val="1"/>
          <w:sz w:val="22"/>
          <w:szCs w:val="22"/>
          <w:lang w:bidi="ar_SA" w:eastAsia="en_US" w:val="en_ZA"/>
        </w:rPr>
      </w:pPr>
    </w:p>
    <w:p>
      <w:pPr>
        <w:rPr>
          <w:b w:val="1"/>
          <w:sz w:val="22"/>
          <w:szCs w:val="22"/>
          <w:lang w:bidi="ar_SA" w:eastAsia="en_US" w:val="en_ZA"/>
        </w:rPr>
      </w:pPr>
    </w:p>
    <w:p>
      <w:pPr>
        <w:rPr>
          <w:b w:val="1"/>
          <w:sz w:val="22"/>
          <w:szCs w:val="22"/>
          <w:lang w:bidi="ar_SA" w:eastAsia="en_US" w:val="en_ZA"/>
        </w:rPr>
      </w:pPr>
    </w:p>
    <w:p>
      <w:pPr>
        <w:rPr>
          <w:b w:val="1"/>
          <w:sz w:val="22"/>
          <w:szCs w:val="22"/>
          <w:lang w:bidi="ar_SA" w:eastAsia="en_US" w:val="en_ZA"/>
        </w:rPr>
      </w:pPr>
      <w:r>
        <w:rPr>
          <w:b w:val="1"/>
        </w:rPr>
        <w:br w:type="page"/>
      </w:r>
    </w:p>
    <w:p>
      <w:pPr>
        <w:rPr>
          <w:b w:val="1"/>
          <w:sz w:val="22"/>
          <w:szCs w:val="22"/>
          <w:lang w:bidi="ar_SA" w:eastAsia="en_US" w:val="en_ZA"/>
        </w:rPr>
      </w:pPr>
      <w:r>
        <w:rPr>
          <w:b w:val="1"/>
        </w:rPr>
        <w:t>Definition</w:t>
      </w:r>
      <w:r>
        <w:rPr>
          <w:b w:val="1"/>
        </w:rPr>
        <w:t>s</w:t>
      </w:r>
    </w:p>
    <w:p>
      <w:pPr>
        <w:rPr>
          <w:sz w:val="22"/>
          <w:szCs w:val="22"/>
          <w:lang w:bidi="ar_SA" w:eastAsia="en_US" w:val="en_ZA"/>
        </w:rPr>
      </w:pPr>
      <w:r>
        <w:t xml:space="preserve">Noted creative problem solving educator and practitioner, Ruth Noller, described </w:t>
      </w:r>
      <w:r>
        <w:t>creative problem solving</w:t>
      </w:r>
      <w:r>
        <w:t xml:space="preserve"> as the sum of its parts:</w:t>
      </w:r>
    </w:p>
    <w:p>
      <w:pPr>
        <w:pStyle w:val="ListParagraph"/>
        <w:numPr>
          <w:ilvl w:val="0"/>
          <w:numId w:val="36"/>
        </w:numPr>
        <w:rPr>
          <w:rStyle w:val="Normal"/>
          <w:sz w:val="22"/>
          <w:szCs w:val="22"/>
          <w:lang w:bidi="ar_SA" w:eastAsia="en_US" w:val="en_ZA"/>
        </w:rPr>
      </w:pPr>
      <w:r>
        <w:t>‘</w:t>
      </w:r>
      <w:r>
        <w:t>Creative</w:t>
      </w:r>
      <w:r>
        <w:t>’</w:t>
      </w:r>
      <w:r>
        <w:t xml:space="preserve"> specifies elements of newness, innovation, and novelty.</w:t>
      </w:r>
    </w:p>
    <w:p>
      <w:pPr>
        <w:pStyle w:val="ListParagraph"/>
        <w:numPr>
          <w:ilvl w:val="0"/>
          <w:numId w:val="36"/>
        </w:numPr>
        <w:rPr>
          <w:rStyle w:val="Normal"/>
          <w:sz w:val="22"/>
          <w:szCs w:val="22"/>
          <w:lang w:bidi="ar_SA" w:eastAsia="en_US" w:val="en_ZA"/>
        </w:rPr>
      </w:pPr>
      <w:r>
        <w:t>‘</w:t>
      </w:r>
      <w:r>
        <w:t>Problem</w:t>
      </w:r>
      <w:r>
        <w:t>’</w:t>
      </w:r>
      <w:r>
        <w:t xml:space="preserve"> refers to any situation that presents a challenge, offers an opportunity, or presents a troubling concern.</w:t>
      </w:r>
    </w:p>
    <w:p>
      <w:pPr>
        <w:pStyle w:val="ListParagraph"/>
        <w:numPr>
          <w:ilvl w:val="0"/>
          <w:numId w:val="36"/>
        </w:numPr>
        <w:rPr>
          <w:rStyle w:val="Normal"/>
          <w:sz w:val="22"/>
          <w:szCs w:val="22"/>
          <w:lang w:bidi="ar_SA" w:eastAsia="en_US" w:val="en_ZA"/>
        </w:rPr>
      </w:pPr>
      <w:r>
        <w:t>‘</w:t>
      </w:r>
      <w:r>
        <w:t>Solving</w:t>
      </w:r>
      <w:r>
        <w:t>’</w:t>
      </w:r>
      <w:r>
        <w:t xml:space="preserve"> means devising ways to answer, to meet, or to satisfy a situation by changing yourself or the situation.</w:t>
      </w:r>
    </w:p>
    <w:p>
      <w:pPr>
        <w:rPr>
          <w:sz w:val="22"/>
          <w:szCs w:val="22"/>
          <w:lang w:bidi="ar_SA" w:eastAsia="en_US" w:val="en_ZA"/>
        </w:rPr>
      </w:pPr>
      <w:r>
        <w:t>Noller also produced a creativity formula: c=f</w:t>
      </w:r>
      <w:r>
        <w:rPr>
          <w:vertAlign w:val="subscript"/>
        </w:rPr>
        <w:t>a</w:t>
      </w:r>
      <w:r>
        <w:t>(K,I,E)</w:t>
      </w:r>
      <w:r>
        <w:t xml:space="preserve"> (to be read as </w:t>
      </w:r>
      <w:r>
        <w:t>‘</w:t>
      </w:r>
      <w:r>
        <w:t xml:space="preserve">creativity is a function of </w:t>
      </w:r>
      <w:r>
        <w:t xml:space="preserve">attitude and </w:t>
      </w:r>
      <w:r>
        <w:t xml:space="preserve">the combination of </w:t>
      </w:r>
      <w:r>
        <w:t>knowledge, imagination and evaluation</w:t>
      </w:r>
      <w:r>
        <w:t>’</w:t>
      </w:r>
      <w:r>
        <w:t>)</w:t>
      </w:r>
      <w:r>
        <w:t xml:space="preserve">: </w:t>
      </w:r>
    </w:p>
    <w:p>
      <w:pPr>
        <w:ind w:left="720"/>
        <w:rPr>
          <w:sz w:val="22"/>
          <w:szCs w:val="22"/>
          <w:lang w:bidi="ar_SA" w:eastAsia="en_US" w:val="en_ZA"/>
        </w:rPr>
      </w:pPr>
      <w:r>
        <w:t>K (knowledge) – obtained through our life experiences.</w:t>
      </w:r>
      <w:r>
        <w:t xml:space="preserve"> [or formal study]</w:t>
      </w:r>
    </w:p>
    <w:p>
      <w:pPr>
        <w:ind w:left="720"/>
        <w:rPr>
          <w:sz w:val="22"/>
          <w:szCs w:val="22"/>
          <w:lang w:bidi="ar_SA" w:eastAsia="en_US" w:val="en_ZA"/>
        </w:rPr>
      </w:pPr>
      <w:r>
        <w:t>I (imagination) – one’s ability to generate ideas or make connections.</w:t>
      </w:r>
    </w:p>
    <w:p>
      <w:pPr>
        <w:ind w:left="720"/>
        <w:rPr>
          <w:sz w:val="22"/>
          <w:szCs w:val="22"/>
          <w:lang w:bidi="ar_SA" w:eastAsia="en_US" w:val="en_ZA"/>
        </w:rPr>
      </w:pPr>
      <w:r>
        <w:t xml:space="preserve">E (evaluation) – examining the advantages and disadvantages of a particular idea or situation. </w:t>
      </w:r>
    </w:p>
    <w:p>
      <w:pPr>
        <w:ind w:left="720"/>
        <w:rPr>
          <w:sz w:val="22"/>
          <w:szCs w:val="22"/>
          <w:lang w:bidi="ar_SA" w:eastAsia="en_US" w:val="en_ZA"/>
        </w:rPr>
      </w:pPr>
      <w:r>
        <w:t>(</w:t>
      </w:r>
      <w:hyperlink r:id="rId7" w:history="1">
        <w:r>
          <w:rPr>
            <w:rStyle w:val="Hyperlink"/>
          </w:rPr>
          <w:t>http://russellawh</w:t>
        </w:r>
        <w:r>
          <w:rPr>
            <w:rStyle w:val="Hyperlink"/>
          </w:rPr>
          <w:t>e</w:t>
        </w:r>
        <w:r>
          <w:rPr>
            <w:rStyle w:val="Hyperlink"/>
          </w:rPr>
          <w:t>eler.com/learning_zone/creativity_formula/</w:t>
        </w:r>
      </w:hyperlink>
      <w:r>
        <w:t>, Accessed 19 December 2019)</w:t>
      </w:r>
    </w:p>
    <w:p>
      <w:pPr>
        <w:rPr>
          <w:sz w:val="22"/>
          <w:szCs w:val="22"/>
          <w:lang w:bidi="ar_SA" w:eastAsia="en_US" w:val="en_ZA"/>
        </w:rPr>
      </w:pPr>
      <w:r>
        <w:t>For a departure point and a frame of reference, we could thus define creative problem solving as follows:</w:t>
      </w:r>
    </w:p>
    <w:p>
      <w:pPr>
        <w:ind w:left="720"/>
        <w:rPr>
          <w:sz w:val="22"/>
          <w:szCs w:val="22"/>
          <w:lang w:bidi="ar_SA" w:eastAsia="en_US" w:val="en_ZA"/>
        </w:rPr>
      </w:pPr>
      <w:r>
        <w:t xml:space="preserve">Creative problem solving is the cognitive process of searching for a new and novel, creative solution to a problem, a solution </w:t>
      </w:r>
      <w:r>
        <w:t>that</w:t>
      </w:r>
      <w:r>
        <w:t xml:space="preserve"> is original and unusual. Emotions play an important and supportive role. </w:t>
      </w:r>
    </w:p>
    <w:p>
      <w:pPr>
        <w:rPr>
          <w:sz w:val="22"/>
          <w:szCs w:val="22"/>
          <w:lang w:bidi="ar_SA" w:eastAsia="en_US" w:val="en_ZA"/>
        </w:rPr>
      </w:pPr>
      <w:r>
        <w:t>Divergent as well as convergent thinking are used.</w:t>
      </w:r>
    </w:p>
    <w:p>
      <w:pPr>
        <w:rPr>
          <w:sz w:val="22"/>
          <w:szCs w:val="22"/>
          <w:lang w:bidi="ar_SA" w:eastAsia="en_US" w:val="en_ZA"/>
        </w:rPr>
      </w:pPr>
      <w:r>
        <w:rPr>
          <w:i w:val="1"/>
        </w:rPr>
        <w:t>Divergent thinking</w:t>
      </w:r>
      <w:r>
        <w:t>: This approach makes use of a wide variety of different perspectives from multiple sources and stakeholders, sometimes contradictory at the start but in the end producing a rich background from which to identify the real problem and potential solutions.</w:t>
      </w:r>
    </w:p>
    <w:p>
      <w:pPr>
        <w:ind w:left="720"/>
        <w:rPr>
          <w:sz w:val="22"/>
          <w:szCs w:val="22"/>
          <w:lang w:bidi="ar_SA" w:eastAsia="en_US" w:val="en_ZA"/>
        </w:rPr>
      </w:pPr>
      <w:r>
        <w:t>‘</w:t>
      </w:r>
      <w:r>
        <w:t>Divergent thinking is the process of coming up with new ideas and possibilities—without judgment, without analysis, without discussion. It is the type of thinking that allows you to free-associate, to ‘go big’ and to discuss possible new ways to solve difficult challenges that have no single/right/known answer</w:t>
      </w:r>
      <w:r>
        <w:t>’</w:t>
      </w:r>
      <w:r>
        <w:t>, explains Anne Manning, Founding Partner of Drumcircle LLC and Instructor at Harvard University.</w:t>
      </w:r>
      <w:r>
        <w:t xml:space="preserve"> (</w:t>
      </w:r>
      <w:r>
        <w:t>Boogaar</w:t>
      </w:r>
      <w:r>
        <w:t>d</w:t>
      </w:r>
      <w:r>
        <w:t xml:space="preserve">, K. 2018. </w:t>
      </w:r>
      <w:r>
        <w:rPr>
          <w:i w:val="1"/>
        </w:rPr>
        <w:t>Convergent Thinking vs. Divergent Thinking: Why Planning Isn’t Always the Right Thing to Do</w:t>
      </w:r>
      <w:r>
        <w:rPr>
          <w:i w:val="1"/>
        </w:rPr>
        <w:t>,</w:t>
      </w:r>
      <w:r>
        <w:t xml:space="preserve"> </w:t>
      </w:r>
      <w:hyperlink r:id="rId8" w:history="1">
        <w:r>
          <w:rPr>
            <w:rStyle w:val="Hyperlink"/>
          </w:rPr>
          <w:t>https://www.wrike.com/blog/convergent-thinking-vs-divergent-thinking/</w:t>
        </w:r>
      </w:hyperlink>
      <w:r>
        <w:t>, Accessed 19 December 2019</w:t>
      </w:r>
      <w:r>
        <w:t xml:space="preserve">). </w:t>
      </w:r>
    </w:p>
    <w:p>
      <w:pPr>
        <w:rPr>
          <w:sz w:val="22"/>
          <w:szCs w:val="22"/>
          <w:lang w:bidi="ar_SA" w:eastAsia="en_US" w:val="en_ZA"/>
        </w:rPr>
      </w:pPr>
      <w:r>
        <w:rPr>
          <w:i w:val="1"/>
        </w:rPr>
        <w:t>Convergent thinking</w:t>
      </w:r>
      <w:r>
        <w:t>: This approach follows traditional thinking patterns</w:t>
      </w:r>
      <w:r>
        <w:t xml:space="preserve"> based on strict planning and analysis.</w:t>
      </w:r>
    </w:p>
    <w:p>
      <w:pPr>
        <w:ind w:left="720"/>
        <w:rPr>
          <w:sz w:val="22"/>
          <w:szCs w:val="22"/>
          <w:lang w:bidi="ar_SA" w:eastAsia="en_US" w:val="en_ZA"/>
        </w:rPr>
      </w:pPr>
      <w:r>
        <w:t>‘</w:t>
      </w:r>
      <w:r>
        <w:t>Convergent thinking is associated with analysis, judgment, and decision-making. It is the process of taking a lot of ideas and sorting them, evaluating them, analyzing the pros and cons, and making decisions</w:t>
      </w:r>
      <w:r>
        <w:t>’</w:t>
      </w:r>
      <w:r>
        <w:t xml:space="preserve"> Manning explains.</w:t>
      </w:r>
      <w:r>
        <w:t xml:space="preserve"> (</w:t>
      </w:r>
      <w:r>
        <w:rPr>
          <w:i w:val="1"/>
        </w:rPr>
        <w:t>ibid</w:t>
      </w:r>
      <w:r>
        <w:t>)</w:t>
      </w:r>
      <w:r>
        <w:t>.</w:t>
      </w:r>
    </w:p>
    <w:p>
      <w:pPr>
        <w:rPr>
          <w:sz w:val="22"/>
          <w:szCs w:val="22"/>
          <w:lang w:bidi="ar_SA" w:eastAsia="en_US" w:val="en_ZA"/>
        </w:rPr>
      </w:pPr>
      <w:r>
        <w:t>It is actually considered useful nowadays to use both processes, first divergent to gather the widest pool of ideas and then convergent to narrow them down to the best option(s).</w:t>
      </w:r>
      <w:r>
        <w:t xml:space="preserve"> If you have time to read </w:t>
      </w:r>
      <w:r>
        <w:t>Boogaard’s</w:t>
      </w:r>
      <w:r>
        <w:t xml:space="preserve"> entire </w:t>
      </w:r>
      <w:r>
        <w:t>blog post</w:t>
      </w:r>
      <w:r>
        <w:t xml:space="preserve"> from which the Manning quotations are abstracted, you will find that it clarifies the approaches very well.</w:t>
      </w:r>
    </w:p>
    <w:p>
      <w:pPr>
        <w:rPr>
          <w:sz w:val="22"/>
          <w:szCs w:val="22"/>
          <w:lang w:bidi="ar_SA" w:eastAsia="en_US" w:val="en_ZA"/>
        </w:rPr>
      </w:pPr>
      <w:r>
        <w:t>We discuss both a convergent process and a design-thinking process in this tutorial to illustrate the difference in approach.</w:t>
      </w:r>
    </w:p>
    <w:p>
      <w:pPr>
        <w:rPr>
          <w:sz w:val="22"/>
          <w:szCs w:val="22"/>
          <w:lang w:bidi="ar_SA" w:eastAsia="en_US" w:val="en_ZA"/>
        </w:rPr>
      </w:pPr>
      <w:r>
        <w:t xml:space="preserve">Two important prerequisites for successful problem solving are an open mind and a positive attitude to add to Noller’s </w:t>
      </w:r>
      <w:r>
        <w:t>knowledge, imagination and evaluation</w:t>
      </w:r>
      <w:r>
        <w:t>.</w:t>
      </w:r>
    </w:p>
    <w:p>
      <w:pPr>
        <w:rPr>
          <w:b w:val="1"/>
          <w:sz w:val="22"/>
          <w:szCs w:val="22"/>
          <w:lang w:bidi="ar_SA" w:eastAsia="en_US" w:val="en_ZA"/>
        </w:rPr>
      </w:pPr>
      <w:r>
        <w:rPr>
          <w:b w:val="1"/>
        </w:rPr>
        <w:br w:type="page"/>
      </w:r>
    </w:p>
    <w:p>
      <w:pPr>
        <w:rPr>
          <w:b w:val="1"/>
          <w:sz w:val="22"/>
          <w:szCs w:val="22"/>
          <w:lang w:bidi="ar_SA" w:eastAsia="en_US" w:val="en_ZA"/>
        </w:rPr>
      </w:pPr>
      <w:r>
        <w:rPr>
          <w:b w:val="1"/>
        </w:rPr>
        <w:t>The basic p</w:t>
      </w:r>
      <w:r>
        <w:rPr>
          <w:b w:val="1"/>
        </w:rPr>
        <w:t>rocess</w:t>
      </w:r>
    </w:p>
    <w:p>
      <w:pPr>
        <w:rPr>
          <w:sz w:val="22"/>
          <w:szCs w:val="22"/>
          <w:lang w:bidi="ar_SA" w:eastAsia="en_US" w:val="en_ZA"/>
        </w:rPr>
      </w:pPr>
      <w:r>
        <w:t>T</w:t>
      </w:r>
      <w:r>
        <w:t>he creative problem solving process is as follows:</w:t>
      </w:r>
    </w:p>
    <w:p>
      <w:pPr>
        <w:pStyle w:val="ListParagraph"/>
        <w:numPr>
          <w:ilvl w:val="0"/>
          <w:numId w:val="28"/>
        </w:numPr>
        <w:rPr>
          <w:rStyle w:val="Normal"/>
          <w:sz w:val="22"/>
          <w:szCs w:val="22"/>
          <w:lang w:bidi="ar_SA" w:eastAsia="en_US" w:val="en_ZA"/>
        </w:rPr>
      </w:pPr>
      <w:r>
        <w:t>Step 1: Identify the Problem;</w:t>
      </w:r>
    </w:p>
    <w:p>
      <w:pPr>
        <w:pStyle w:val="ListParagraph"/>
        <w:numPr>
          <w:ilvl w:val="0"/>
          <w:numId w:val="28"/>
        </w:numPr>
        <w:rPr>
          <w:rStyle w:val="Normal"/>
          <w:sz w:val="22"/>
          <w:szCs w:val="22"/>
          <w:lang w:bidi="ar_SA" w:eastAsia="en_US" w:val="en_ZA"/>
        </w:rPr>
      </w:pPr>
      <w:r>
        <w:t>Step 2: Cause Analysis;</w:t>
      </w:r>
    </w:p>
    <w:p>
      <w:pPr>
        <w:pStyle w:val="ListParagraph"/>
        <w:numPr>
          <w:ilvl w:val="1"/>
          <w:numId w:val="28"/>
        </w:numPr>
        <w:rPr>
          <w:rStyle w:val="Normal"/>
          <w:sz w:val="22"/>
          <w:szCs w:val="22"/>
          <w:lang w:bidi="ar_SA" w:eastAsia="en_US" w:val="en_ZA"/>
        </w:rPr>
      </w:pPr>
      <w:r>
        <w:t>Step 2A: Identify the Causes;</w:t>
      </w:r>
    </w:p>
    <w:p>
      <w:pPr>
        <w:pStyle w:val="ListParagraph"/>
        <w:numPr>
          <w:ilvl w:val="1"/>
          <w:numId w:val="28"/>
        </w:numPr>
        <w:rPr>
          <w:rStyle w:val="Normal"/>
          <w:sz w:val="22"/>
          <w:szCs w:val="22"/>
          <w:lang w:bidi="ar_SA" w:eastAsia="en_US" w:val="en_ZA"/>
        </w:rPr>
      </w:pPr>
      <w:r>
        <w:t>Step 2B: Define the Real Problem;</w:t>
      </w:r>
    </w:p>
    <w:p>
      <w:pPr>
        <w:pStyle w:val="ListParagraph"/>
        <w:numPr>
          <w:ilvl w:val="0"/>
          <w:numId w:val="28"/>
        </w:numPr>
        <w:rPr>
          <w:rStyle w:val="Normal"/>
          <w:sz w:val="22"/>
          <w:szCs w:val="22"/>
          <w:lang w:bidi="ar_SA" w:eastAsia="en_US" w:val="en_ZA"/>
        </w:rPr>
      </w:pPr>
      <w:r>
        <w:t>Step 3: From Problem to Challenge;</w:t>
      </w:r>
    </w:p>
    <w:p>
      <w:pPr>
        <w:pStyle w:val="ListParagraph"/>
        <w:numPr>
          <w:ilvl w:val="0"/>
          <w:numId w:val="28"/>
        </w:numPr>
        <w:rPr>
          <w:rStyle w:val="Normal"/>
          <w:sz w:val="22"/>
          <w:szCs w:val="22"/>
          <w:lang w:bidi="ar_SA" w:eastAsia="en_US" w:val="en_ZA"/>
        </w:rPr>
      </w:pPr>
      <w:r>
        <w:t>Step 4: Solution Exploration;</w:t>
      </w:r>
    </w:p>
    <w:p>
      <w:pPr>
        <w:pStyle w:val="ListParagraph"/>
        <w:numPr>
          <w:ilvl w:val="0"/>
          <w:numId w:val="28"/>
        </w:numPr>
        <w:rPr>
          <w:rStyle w:val="Normal"/>
          <w:sz w:val="22"/>
          <w:szCs w:val="22"/>
          <w:lang w:bidi="ar_SA" w:eastAsia="en_US" w:val="en_ZA"/>
        </w:rPr>
      </w:pPr>
      <w:r>
        <w:t>Step 5: Solution Selection;</w:t>
      </w:r>
    </w:p>
    <w:p>
      <w:pPr>
        <w:pStyle w:val="ListParagraph"/>
        <w:numPr>
          <w:ilvl w:val="0"/>
          <w:numId w:val="28"/>
        </w:numPr>
        <w:rPr>
          <w:rStyle w:val="Normal"/>
          <w:sz w:val="22"/>
          <w:szCs w:val="22"/>
          <w:lang w:bidi="ar_SA" w:eastAsia="en_US" w:val="en_ZA"/>
        </w:rPr>
      </w:pPr>
      <w:r>
        <w:t>Step 6: Implementation Strategy.</w:t>
      </w:r>
    </w:p>
    <w:p>
      <w:pPr>
        <w:rPr>
          <w:sz w:val="22"/>
          <w:szCs w:val="22"/>
          <w:lang w:bidi="ar_SA" w:eastAsia="en_US" w:val="en_ZA"/>
        </w:rPr>
      </w:pPr>
      <w:r>
        <w:t>We are going to unpack each step in the process.</w:t>
      </w:r>
    </w:p>
    <w:p>
      <w:pPr>
        <w:rPr>
          <w:sz w:val="22"/>
          <w:szCs w:val="22"/>
          <w:lang w:bidi="ar_SA" w:eastAsia="en_US" w:val="en_ZA"/>
        </w:rPr>
      </w:pPr>
      <w:r>
        <w:t>First</w:t>
      </w:r>
      <w:r>
        <w:t>,</w:t>
      </w:r>
      <w:r>
        <w:t xml:space="preserve"> </w:t>
      </w:r>
      <w:r>
        <w:t>you</w:t>
      </w:r>
      <w:r>
        <w:t xml:space="preserve"> have to get a number of tools ready.</w:t>
      </w:r>
      <w:r>
        <w:t xml:space="preserve"> You will need</w:t>
      </w:r>
    </w:p>
    <w:p>
      <w:pPr>
        <w:pStyle w:val="ListParagraph"/>
        <w:numPr>
          <w:ilvl w:val="0"/>
          <w:numId w:val="29"/>
        </w:numPr>
        <w:rPr>
          <w:rStyle w:val="Normal"/>
          <w:sz w:val="22"/>
          <w:szCs w:val="22"/>
          <w:lang w:bidi="ar_SA" w:eastAsia="en_US" w:val="en_ZA"/>
        </w:rPr>
      </w:pPr>
      <w:r>
        <w:t>a few clean A4 pages or a journal with clean pages;</w:t>
      </w:r>
    </w:p>
    <w:p>
      <w:pPr>
        <w:pStyle w:val="ListParagraph"/>
        <w:numPr>
          <w:ilvl w:val="0"/>
          <w:numId w:val="29"/>
        </w:numPr>
        <w:rPr>
          <w:rStyle w:val="Normal"/>
          <w:sz w:val="22"/>
          <w:szCs w:val="22"/>
          <w:lang w:bidi="ar_SA" w:eastAsia="en_US" w:val="en_ZA"/>
        </w:rPr>
      </w:pPr>
      <w:r>
        <w:t>colour pens or pencils;</w:t>
      </w:r>
    </w:p>
    <w:p>
      <w:pPr>
        <w:pStyle w:val="ListParagraph"/>
        <w:numPr>
          <w:ilvl w:val="0"/>
          <w:numId w:val="29"/>
        </w:numPr>
        <w:rPr>
          <w:rStyle w:val="Normal"/>
          <w:sz w:val="22"/>
          <w:szCs w:val="22"/>
          <w:lang w:bidi="ar_SA" w:eastAsia="en_US" w:val="en_ZA"/>
        </w:rPr>
      </w:pPr>
      <w:r>
        <w:t>a few quiet minutes to go through the first few steps to get the process going.</w:t>
      </w:r>
    </w:p>
    <w:p>
      <w:pPr>
        <w:rPr>
          <w:sz w:val="22"/>
          <w:szCs w:val="22"/>
          <w:lang w:bidi="ar_SA" w:eastAsia="en_US" w:val="en_ZA"/>
        </w:rPr>
      </w:pPr>
      <w:r>
        <w:rPr>
          <w:i w:val="1"/>
        </w:rPr>
        <w:t>NOTE</w:t>
      </w:r>
      <w:r>
        <w:t>: The reason that we recommend coloured pencils is that they stimulate creativity. In a contact session you might also use different coloured stick-it notes. You might add sketches, diagrams like mind maps, etc. In a contact session you would use brainstorming; on paper, you need to use a free flow of ideas, capturing all of them before evaluating them.</w:t>
      </w:r>
    </w:p>
    <w:p>
      <w:pPr>
        <w:rPr>
          <w:sz w:val="22"/>
          <w:szCs w:val="22"/>
          <w:lang w:bidi="ar_SA" w:eastAsia="en_US" w:val="en_ZA"/>
        </w:rPr>
      </w:pPr>
    </w:p>
    <w:p>
      <w:pPr>
        <w:rPr>
          <w:b w:val="1"/>
          <w:i w:val="1"/>
          <w:sz w:val="22"/>
          <w:szCs w:val="22"/>
          <w:lang w:bidi="ar_SA" w:eastAsia="en_US" w:val="en_ZA"/>
        </w:rPr>
      </w:pPr>
      <w:r>
        <w:rPr>
          <w:b w:val="1"/>
          <w:i w:val="1"/>
        </w:rPr>
        <w:t xml:space="preserve">Step 1: Identify the </w:t>
      </w:r>
      <w:r>
        <w:rPr>
          <w:b w:val="1"/>
          <w:i w:val="1"/>
        </w:rPr>
        <w:t>p</w:t>
      </w:r>
      <w:r>
        <w:rPr>
          <w:b w:val="1"/>
          <w:i w:val="1"/>
        </w:rPr>
        <w:t>roblem</w:t>
      </w:r>
    </w:p>
    <w:p>
      <w:pPr>
        <w:rPr>
          <w:sz w:val="22"/>
          <w:szCs w:val="22"/>
          <w:lang w:bidi="ar_SA" w:eastAsia="en_US" w:val="en_ZA"/>
        </w:rPr>
      </w:pPr>
      <w:r>
        <w:t xml:space="preserve">This step is quite easy. We </w:t>
      </w:r>
      <w:r>
        <w:t xml:space="preserve">are not providing a problem. You </w:t>
      </w:r>
      <w:r>
        <w:t xml:space="preserve">have to decide what the problem is </w:t>
      </w:r>
      <w:r>
        <w:t xml:space="preserve">that </w:t>
      </w:r>
      <w:r>
        <w:t xml:space="preserve">you need to face, and </w:t>
      </w:r>
      <w:r>
        <w:t>you</w:t>
      </w:r>
      <w:r>
        <w:t xml:space="preserve"> can easily name the problem as </w:t>
      </w:r>
      <w:r>
        <w:t>you</w:t>
      </w:r>
      <w:r>
        <w:t xml:space="preserve"> experience it.</w:t>
      </w:r>
      <w:r>
        <w:t xml:space="preserve"> </w:t>
      </w:r>
      <w:r>
        <w:t xml:space="preserve">You are welcome to let your intuition, your emotions, as well as your mind assist you in loosely formulating the problem. This is not a very objective process, as </w:t>
      </w:r>
      <w:r>
        <w:t>you</w:t>
      </w:r>
      <w:r>
        <w:t xml:space="preserve"> just want to have something to focus on. It is </w:t>
      </w:r>
      <w:r>
        <w:t>all right</w:t>
      </w:r>
      <w:r>
        <w:t xml:space="preserve"> to be subjective.</w:t>
      </w:r>
      <w:r>
        <w:t xml:space="preserve"> </w:t>
      </w:r>
      <w:r>
        <w:t>Write the problem on a clean A4 page in any colour you want.</w:t>
      </w:r>
      <w:r>
        <w:t xml:space="preserve"> </w:t>
      </w:r>
      <w:r>
        <w:t>Allow your mind, emotions, and intuition decide which colour you use.</w:t>
      </w:r>
    </w:p>
    <w:p>
      <w:pPr>
        <w:rPr>
          <w:b w:val="1"/>
          <w:i w:val="1"/>
          <w:sz w:val="22"/>
          <w:szCs w:val="22"/>
          <w:lang w:bidi="ar_SA" w:eastAsia="en_US" w:val="en_ZA"/>
        </w:rPr>
      </w:pPr>
      <w:r>
        <w:rPr>
          <w:b w:val="1"/>
          <w:i w:val="1"/>
        </w:rPr>
        <w:t xml:space="preserve">Step 2: Cause </w:t>
      </w:r>
      <w:r>
        <w:rPr>
          <w:b w:val="1"/>
          <w:i w:val="1"/>
        </w:rPr>
        <w:t>a</w:t>
      </w:r>
      <w:r>
        <w:rPr>
          <w:b w:val="1"/>
          <w:i w:val="1"/>
        </w:rPr>
        <w:t>nalysis</w:t>
      </w:r>
    </w:p>
    <w:p>
      <w:pPr>
        <w:rPr>
          <w:sz w:val="22"/>
          <w:szCs w:val="22"/>
          <w:lang w:bidi="ar_SA" w:eastAsia="en_US" w:val="en_ZA"/>
        </w:rPr>
      </w:pPr>
      <w:r>
        <w:t>It is important to focus on only one problem at a time.</w:t>
      </w:r>
      <w:r>
        <w:t xml:space="preserve"> </w:t>
      </w:r>
      <w:r>
        <w:t xml:space="preserve">Sometimes when we are faced with a problem, we get so overwhelmed that we struggle to think clearly. </w:t>
      </w:r>
      <w:r>
        <w:t>You</w:t>
      </w:r>
      <w:r>
        <w:t xml:space="preserve"> should thus try to distinguish different parts of the problem so as to focus on a single problem or a simple part of a problem. Using Step 2A will assist in breaking down the original problem into parts and identify different elements or different problems </w:t>
      </w:r>
      <w:r>
        <w:t>you are</w:t>
      </w:r>
      <w:r>
        <w:t xml:space="preserve"> currently seeing as one.</w:t>
      </w:r>
    </w:p>
    <w:p>
      <w:pPr>
        <w:rPr>
          <w:i w:val="1"/>
          <w:sz w:val="22"/>
          <w:szCs w:val="22"/>
          <w:lang w:bidi="ar_SA" w:eastAsia="en_US" w:val="en_ZA"/>
        </w:rPr>
      </w:pPr>
      <w:r>
        <w:rPr>
          <w:i w:val="1"/>
        </w:rPr>
        <w:t xml:space="preserve">Step 2A: Identify the </w:t>
      </w:r>
      <w:r>
        <w:rPr>
          <w:i w:val="1"/>
        </w:rPr>
        <w:t>c</w:t>
      </w:r>
      <w:r>
        <w:rPr>
          <w:i w:val="1"/>
        </w:rPr>
        <w:t>auses</w:t>
      </w:r>
    </w:p>
    <w:p>
      <w:pPr>
        <w:rPr>
          <w:sz w:val="22"/>
          <w:szCs w:val="22"/>
          <w:lang w:bidi="ar_SA" w:eastAsia="en_US" w:val="en_ZA"/>
        </w:rPr>
      </w:pPr>
      <w:r>
        <w:t>Take a new sheet of your A4 paper and try to analyse all the causes of the problem.</w:t>
      </w:r>
      <w:r>
        <w:t xml:space="preserve"> </w:t>
      </w:r>
      <w:r>
        <w:t xml:space="preserve">The Japanese have developed the method of </w:t>
      </w:r>
      <w:r>
        <w:rPr>
          <w:i w:val="1"/>
        </w:rPr>
        <w:t>root-cause analysis</w:t>
      </w:r>
      <w:r>
        <w:t xml:space="preserve"> to an art. The Japanese method of asking </w:t>
      </w:r>
      <w:r>
        <w:t>‘</w:t>
      </w:r>
      <w:r>
        <w:t>Why?</w:t>
      </w:r>
      <w:r>
        <w:t>’</w:t>
      </w:r>
      <w:r>
        <w:t xml:space="preserve"> until you are at the bottom of the problem is a simple method of becoming more objective and finding the root cause. Working with the root cause from this point will ensure that </w:t>
      </w:r>
      <w:r>
        <w:t>you</w:t>
      </w:r>
      <w:r>
        <w:t xml:space="preserve"> do not try to solve symptoms but, instead, find solutions to the real problem.</w:t>
      </w:r>
    </w:p>
    <w:p>
      <w:pPr>
        <w:rPr>
          <w:sz w:val="22"/>
          <w:szCs w:val="22"/>
          <w:lang w:bidi="ar_SA" w:eastAsia="en_US" w:val="en_ZA"/>
        </w:rPr>
      </w:pPr>
      <w:r>
        <w:t xml:space="preserve">Look at the problem you formulated in Step 1 and ask: </w:t>
      </w:r>
      <w:r>
        <w:t>‘</w:t>
      </w:r>
      <w:r>
        <w:t>Why is this a problem to me?</w:t>
      </w:r>
      <w:r>
        <w:t xml:space="preserve">’. </w:t>
      </w:r>
      <w:r>
        <w:t xml:space="preserve">The answer will be followed again by: </w:t>
      </w:r>
      <w:r>
        <w:t>‘</w:t>
      </w:r>
      <w:r>
        <w:t>Why is this a problem to me?</w:t>
      </w:r>
      <w:r>
        <w:t>’</w:t>
      </w:r>
      <w:r>
        <w:t xml:space="preserve"> Then, </w:t>
      </w:r>
      <w:r>
        <w:t>‘</w:t>
      </w:r>
      <w:r>
        <w:t>Why is that a problem?</w:t>
      </w:r>
      <w:r>
        <w:t>’</w:t>
      </w:r>
      <w:r>
        <w:t xml:space="preserve"> and so on until you get to the root cause.</w:t>
      </w:r>
      <w:r>
        <w:t xml:space="preserve"> It is sometimes called the five ‘whys’ as after five rounds you are normally close to the root problem.</w:t>
      </w:r>
    </w:p>
    <w:p>
      <w:pPr>
        <w:rPr>
          <w:sz w:val="22"/>
          <w:szCs w:val="22"/>
          <w:lang w:bidi="ar_SA" w:eastAsia="en_US" w:val="en_ZA"/>
        </w:rPr>
      </w:pPr>
      <w:r>
        <w:t>What you are actually doing is:</w:t>
      </w:r>
    </w:p>
    <w:p>
      <w:pPr>
        <w:pStyle w:val="ListParagraph"/>
        <w:numPr>
          <w:ilvl w:val="0"/>
          <w:numId w:val="30"/>
        </w:numPr>
        <w:rPr>
          <w:rStyle w:val="Normal"/>
          <w:sz w:val="22"/>
          <w:szCs w:val="22"/>
          <w:lang w:bidi="ar_SA" w:eastAsia="en_US" w:val="en_ZA"/>
        </w:rPr>
      </w:pPr>
      <w:r>
        <w:t>Separating the symptoms from the cause;</w:t>
      </w:r>
    </w:p>
    <w:p>
      <w:pPr>
        <w:rPr>
          <w:sz w:val="22"/>
          <w:szCs w:val="22"/>
          <w:lang w:bidi="ar_SA" w:eastAsia="en_US" w:val="en_ZA"/>
        </w:rPr>
      </w:pPr>
    </w:p>
    <w:p>
      <w:pPr>
        <w:pStyle w:val="ListParagraph"/>
        <w:numPr>
          <w:ilvl w:val="0"/>
          <w:numId w:val="30"/>
        </w:numPr>
        <w:rPr>
          <w:rStyle w:val="Normal"/>
          <w:sz w:val="22"/>
          <w:szCs w:val="22"/>
          <w:lang w:bidi="ar_SA" w:eastAsia="en_US" w:val="en_ZA"/>
        </w:rPr>
      </w:pPr>
      <w:r>
        <w:t>Sifting through the information and discarding what is irrelevant;</w:t>
      </w:r>
    </w:p>
    <w:p>
      <w:pPr>
        <w:pStyle w:val="ListParagraph"/>
        <w:numPr>
          <w:ilvl w:val="0"/>
          <w:numId w:val="30"/>
        </w:numPr>
        <w:rPr>
          <w:rStyle w:val="Normal"/>
          <w:sz w:val="22"/>
          <w:szCs w:val="22"/>
          <w:lang w:bidi="ar_SA" w:eastAsia="en_US" w:val="en_ZA"/>
        </w:rPr>
      </w:pPr>
      <w:r>
        <w:t>Sifting and refining until a single problem worms its way up from the pile.</w:t>
      </w:r>
    </w:p>
    <w:p>
      <w:pPr>
        <w:rPr>
          <w:sz w:val="22"/>
          <w:szCs w:val="22"/>
          <w:lang w:bidi="ar_SA" w:eastAsia="en_US" w:val="en_ZA"/>
        </w:rPr>
      </w:pPr>
      <w:r>
        <w:t>What is the problem, the real problem?</w:t>
      </w:r>
    </w:p>
    <w:p>
      <w:pPr>
        <w:jc w:val="center"/>
        <w:rPr>
          <w:sz w:val="22"/>
          <w:szCs w:val="22"/>
          <w:lang w:bidi="ar_SA" w:eastAsia="en_US" w:val="en_ZA"/>
        </w:rPr>
      </w:pPr>
      <w:r>
        <w:rPr>
          <w:noProof w:val="1"/>
          <w:lang w:eastAsia="en-ZA"/>
        </w:rPr>
        <w:drawing>
          <wp:inline distB="0" distL="0" distR="0" distT="0">
            <wp:extent cx="5731510" cy="3223895"/>
            <wp:effectExtent b="0" l="0" r="2540" t="0"/>
            <wp:docPr id="2" name="Picture 2"/>
            <wp:cNvGraphicFramePr>
              <a:graphicFrameLocks noChangeAspect="1"/>
            </wp:cNvGraphicFramePr>
            <a:graphic>
              <a:graphicData uri="http://schemas.openxmlformats.org/drawingml/2006/picture">
                <pic:pic>
                  <pic:nvPicPr>
                    <pic:cNvPr id="1" name=""/>
                    <pic:cNvPicPr/>
                  </pic:nvPicPr>
                  <pic:blipFill>
                    <a:blip r:embed="rId9"/>
                    <a:stretch>
                      <a:fillRect/>
                    </a:stretch>
                  </pic:blipFill>
                  <pic:spPr>
                    <a:xfrm>
                      <a:off x="0" y="0"/>
                      <a:ext cx="5731510" cy="3223895"/>
                    </a:xfrm>
                    <a:prstGeom prst="rect">
                      <a:avLst/>
                    </a:prstGeom>
                  </pic:spPr>
                </pic:pic>
              </a:graphicData>
            </a:graphic>
          </wp:inline>
        </w:drawing>
      </w:r>
    </w:p>
    <w:p>
      <w:pPr>
        <w:rPr>
          <w:b w:val="1"/>
          <w:sz w:val="20"/>
          <w:szCs w:val="20"/>
          <w:lang w:bidi="ar_SA" w:eastAsia="en_US" w:val="en_ZA"/>
        </w:rPr>
      </w:pPr>
      <w:r>
        <w:rPr>
          <w:b w:val="1"/>
          <w:sz w:val="20"/>
          <w:szCs w:val="20"/>
        </w:rPr>
        <w:t>Figure 1</w:t>
      </w:r>
      <w:r>
        <w:rPr>
          <w:b w:val="1"/>
          <w:sz w:val="20"/>
          <w:szCs w:val="20"/>
        </w:rPr>
        <w:t xml:space="preserve"> </w:t>
      </w:r>
      <w:r>
        <w:rPr>
          <w:b w:val="1"/>
          <w:sz w:val="20"/>
          <w:szCs w:val="20"/>
          <w:highlight w:val="yellow"/>
        </w:rPr>
        <w:t>(Source???)</w:t>
      </w:r>
    </w:p>
    <w:p>
      <w:pPr>
        <w:rPr>
          <w:sz w:val="22"/>
          <w:szCs w:val="22"/>
          <w:lang w:bidi="ar_SA" w:eastAsia="en_US" w:val="en_ZA"/>
        </w:rPr>
      </w:pPr>
      <w:r>
        <w:t>Step 2A makes Step 2B easy because you already have the redefined problem available.</w:t>
      </w:r>
    </w:p>
    <w:p>
      <w:pPr>
        <w:rPr>
          <w:i w:val="1"/>
          <w:sz w:val="22"/>
          <w:szCs w:val="22"/>
          <w:lang w:bidi="ar_SA" w:eastAsia="en_US" w:val="en_ZA"/>
        </w:rPr>
      </w:pPr>
      <w:r>
        <w:rPr>
          <w:i w:val="1"/>
        </w:rPr>
        <w:t xml:space="preserve">Step 2B: Formulate </w:t>
      </w:r>
      <w:r>
        <w:rPr>
          <w:i w:val="1"/>
        </w:rPr>
        <w:t>your redefined problem</w:t>
      </w:r>
    </w:p>
    <w:p>
      <w:pPr>
        <w:rPr>
          <w:sz w:val="22"/>
          <w:szCs w:val="22"/>
          <w:lang w:bidi="ar_SA" w:eastAsia="en_US" w:val="en_ZA"/>
        </w:rPr>
      </w:pPr>
      <w:r>
        <w:t>‘</w:t>
      </w:r>
      <w:r>
        <w:t>Okay, my problem actually is</w:t>
      </w:r>
      <w:r>
        <w:t xml:space="preserve"> </w:t>
      </w:r>
      <w:r>
        <w:t>...</w:t>
      </w:r>
      <w:r>
        <w:t>’</w:t>
      </w:r>
    </w:p>
    <w:p>
      <w:pPr>
        <w:rPr>
          <w:b w:val="1"/>
          <w:i w:val="1"/>
          <w:sz w:val="22"/>
          <w:szCs w:val="22"/>
          <w:lang w:bidi="ar_SA" w:eastAsia="en_US" w:val="en_ZA"/>
        </w:rPr>
      </w:pPr>
      <w:r>
        <w:rPr>
          <w:b w:val="1"/>
          <w:i w:val="1"/>
        </w:rPr>
        <w:t xml:space="preserve">Step 3: From </w:t>
      </w:r>
      <w:r>
        <w:rPr>
          <w:b w:val="1"/>
          <w:i w:val="1"/>
        </w:rPr>
        <w:t>problem to challenge</w:t>
      </w:r>
    </w:p>
    <w:p>
      <w:pPr>
        <w:rPr>
          <w:sz w:val="22"/>
          <w:szCs w:val="22"/>
          <w:lang w:bidi="ar_SA" w:eastAsia="en_US" w:val="en_ZA"/>
        </w:rPr>
      </w:pPr>
      <w:r>
        <w:t xml:space="preserve">It is interesting that the word </w:t>
      </w:r>
      <w:r>
        <w:t>‘</w:t>
      </w:r>
      <w:r>
        <w:t>problem</w:t>
      </w:r>
      <w:r>
        <w:t>’</w:t>
      </w:r>
      <w:r>
        <w:t xml:space="preserve"> has a totally different influence on the mind than the word </w:t>
      </w:r>
      <w:r>
        <w:t>‘</w:t>
      </w:r>
      <w:r>
        <w:t>challenge</w:t>
      </w:r>
      <w:r>
        <w:t>’ does</w:t>
      </w:r>
      <w:r>
        <w:t>.</w:t>
      </w:r>
      <w:r>
        <w:t xml:space="preserve"> </w:t>
      </w:r>
      <w:r>
        <w:t>This is how the mind responds to the different thinking processes that takes place when focusing on a problem v a challenge:</w:t>
      </w:r>
    </w:p>
    <w:p>
      <w:pPr>
        <w:rPr>
          <w:b w:val="1"/>
          <w:sz w:val="20"/>
          <w:szCs w:val="20"/>
          <w:lang w:bidi="ar_SA" w:eastAsia="en_US" w:val="en_ZA"/>
        </w:rPr>
      </w:pPr>
      <w:r>
        <w:rPr>
          <w:b w:val="1"/>
          <w:sz w:val="20"/>
          <w:szCs w:val="20"/>
        </w:rPr>
        <w:t>Table 1</w:t>
      </w:r>
    </w:p>
    <w:tbl>
      <w:tblPr>
        <w:tblStyle w:val="TableGrid"/>
        <w:tblW w:type="dxa" w:w="7655"/>
        <w:tblLook w:val="04A0"/>
      </w:tblPr>
      <w:tblGrid>
        <w:gridCol w:w="3544"/>
        <w:gridCol w:w="4111"/>
      </w:tblGrid>
      <w:tr>
        <w:tc>
          <w:tcPr>
            <w:tcW w:type="dxa" w:w="3544"/>
          </w:tcPr>
          <w:p>
            <w:pPr>
              <w:jc w:val="center"/>
              <w:rPr>
                <w:b w:val="1"/>
                <w:bCs w:val="1"/>
                <w:sz w:val="20"/>
                <w:szCs w:val="20"/>
                <w:lang w:eastAsia="en-ZA"/>
              </w:rPr>
            </w:pPr>
            <w:r>
              <w:rPr>
                <w:b w:val="1"/>
                <w:bCs w:val="1"/>
                <w:sz w:val="20"/>
                <w:szCs w:val="20"/>
                <w:lang w:eastAsia="en-ZA"/>
              </w:rPr>
              <w:t>Problem</w:t>
            </w:r>
          </w:p>
        </w:tc>
        <w:tc>
          <w:tcPr>
            <w:tcW w:type="dxa" w:w="4111"/>
          </w:tcPr>
          <w:p>
            <w:pPr>
              <w:jc w:val="center"/>
              <w:rPr>
                <w:b w:val="1"/>
                <w:bCs w:val="1"/>
                <w:sz w:val="20"/>
                <w:szCs w:val="20"/>
                <w:lang w:eastAsia="en-ZA"/>
              </w:rPr>
            </w:pPr>
            <w:r>
              <w:rPr>
                <w:b w:val="1"/>
                <w:bCs w:val="1"/>
                <w:sz w:val="20"/>
                <w:szCs w:val="20"/>
                <w:lang w:eastAsia="en-ZA"/>
              </w:rPr>
              <w:t>Challenge</w:t>
            </w:r>
          </w:p>
        </w:tc>
      </w:tr>
      <w:tr>
        <w:tc>
          <w:tcPr>
            <w:tcW w:type="dxa" w:w="3544"/>
          </w:tcPr>
          <w:p>
            <w:pPr>
              <w:numPr>
                <w:ilvl w:val="0"/>
                <w:numId w:val="24"/>
              </w:numPr>
              <w:spacing w:after="240"/>
              <w:ind w:left="0"/>
              <w:rPr>
                <w:color w:val="000000"/>
                <w:sz w:val="20"/>
                <w:szCs w:val="20"/>
                <w:lang w:eastAsia="en-ZA"/>
              </w:rPr>
            </w:pPr>
            <w:r>
              <w:rPr>
                <w:color w:val="000000"/>
                <w:sz w:val="20"/>
                <w:szCs w:val="20"/>
                <w:lang w:eastAsia="en-ZA"/>
              </w:rPr>
              <w:t>The mind sees it as a limiting obstacle;</w:t>
            </w:r>
          </w:p>
          <w:p>
            <w:pPr>
              <w:numPr>
                <w:ilvl w:val="0"/>
                <w:numId w:val="24"/>
              </w:numPr>
              <w:spacing w:after="240"/>
              <w:ind w:left="0"/>
              <w:rPr>
                <w:color w:val="000000"/>
                <w:sz w:val="20"/>
                <w:szCs w:val="20"/>
                <w:lang w:eastAsia="en-ZA"/>
              </w:rPr>
            </w:pPr>
          </w:p>
          <w:p>
            <w:pPr>
              <w:numPr>
                <w:ilvl w:val="0"/>
                <w:numId w:val="24"/>
              </w:numPr>
              <w:spacing w:after="240"/>
              <w:ind w:left="0"/>
              <w:rPr>
                <w:color w:val="000000"/>
                <w:sz w:val="20"/>
                <w:szCs w:val="20"/>
                <w:lang w:eastAsia="en-ZA"/>
              </w:rPr>
            </w:pPr>
            <w:r>
              <w:rPr>
                <w:color w:val="000000"/>
                <w:sz w:val="20"/>
                <w:szCs w:val="20"/>
                <w:lang w:eastAsia="en-ZA"/>
              </w:rPr>
              <w:t xml:space="preserve">Energy is </w:t>
            </w:r>
            <w:r>
              <w:rPr>
                <w:color w:val="000000"/>
                <w:sz w:val="20"/>
                <w:szCs w:val="20"/>
                <w:lang w:eastAsia="en-ZA"/>
              </w:rPr>
              <w:t>funnelled</w:t>
            </w:r>
            <w:r>
              <w:rPr>
                <w:color w:val="000000"/>
                <w:sz w:val="20"/>
                <w:szCs w:val="20"/>
                <w:lang w:eastAsia="en-ZA"/>
              </w:rPr>
              <w:t xml:space="preserve"> towards repairing something that has gone wrong;</w:t>
            </w:r>
          </w:p>
          <w:p>
            <w:pPr>
              <w:spacing w:after="240"/>
              <w:rPr>
                <w:color w:val="000000"/>
                <w:sz w:val="20"/>
                <w:szCs w:val="20"/>
                <w:lang w:eastAsia="en-ZA"/>
              </w:rPr>
            </w:pPr>
          </w:p>
          <w:p>
            <w:pPr>
              <w:numPr>
                <w:ilvl w:val="0"/>
                <w:numId w:val="24"/>
              </w:numPr>
              <w:spacing w:after="240"/>
              <w:ind w:left="0"/>
              <w:rPr>
                <w:color w:val="000000"/>
                <w:sz w:val="20"/>
                <w:szCs w:val="20"/>
                <w:lang w:eastAsia="en-ZA"/>
              </w:rPr>
            </w:pPr>
            <w:r>
              <w:rPr>
                <w:color w:val="000000"/>
                <w:sz w:val="20"/>
                <w:szCs w:val="20"/>
                <w:lang w:eastAsia="en-ZA"/>
              </w:rPr>
              <w:t>It disempowers.</w:t>
            </w:r>
          </w:p>
        </w:tc>
        <w:tc>
          <w:tcPr>
            <w:tcW w:type="dxa" w:w="4111"/>
          </w:tcPr>
          <w:p>
            <w:pPr>
              <w:numPr>
                <w:ilvl w:val="0"/>
                <w:numId w:val="25"/>
              </w:numPr>
              <w:spacing w:after="240"/>
              <w:ind w:left="0"/>
              <w:rPr>
                <w:color w:val="000000"/>
                <w:sz w:val="20"/>
                <w:szCs w:val="20"/>
                <w:lang w:eastAsia="en-ZA"/>
              </w:rPr>
            </w:pPr>
            <w:r>
              <w:rPr>
                <w:color w:val="000000"/>
                <w:sz w:val="20"/>
                <w:szCs w:val="20"/>
                <w:lang w:eastAsia="en-ZA"/>
              </w:rPr>
              <w:t>Creates an open, positive mental attitude and frame of mind;</w:t>
            </w:r>
          </w:p>
          <w:p>
            <w:pPr>
              <w:numPr>
                <w:ilvl w:val="0"/>
                <w:numId w:val="25"/>
              </w:numPr>
              <w:spacing w:after="240"/>
              <w:ind w:left="0"/>
              <w:rPr>
                <w:color w:val="000000"/>
                <w:sz w:val="20"/>
                <w:szCs w:val="20"/>
                <w:lang w:eastAsia="en-ZA"/>
              </w:rPr>
            </w:pPr>
            <w:r>
              <w:rPr>
                <w:color w:val="000000"/>
                <w:sz w:val="20"/>
                <w:szCs w:val="20"/>
                <w:lang w:eastAsia="en-ZA"/>
              </w:rPr>
              <w:t>Instead of trying to repair a malfunction, it encourages us to recruit our inner resources to make positive changes;</w:t>
            </w:r>
          </w:p>
          <w:p>
            <w:pPr>
              <w:numPr>
                <w:ilvl w:val="0"/>
                <w:numId w:val="25"/>
              </w:numPr>
              <w:spacing w:after="240"/>
              <w:ind w:left="0"/>
              <w:rPr>
                <w:color w:val="000000"/>
                <w:sz w:val="20"/>
                <w:szCs w:val="20"/>
                <w:lang w:eastAsia="en-ZA"/>
              </w:rPr>
            </w:pPr>
            <w:r>
              <w:rPr>
                <w:color w:val="000000"/>
                <w:sz w:val="20"/>
                <w:szCs w:val="20"/>
                <w:lang w:eastAsia="en-ZA"/>
              </w:rPr>
              <w:t>We view the situation as a new opportunity;</w:t>
            </w:r>
          </w:p>
          <w:p>
            <w:pPr>
              <w:numPr>
                <w:ilvl w:val="0"/>
                <w:numId w:val="25"/>
              </w:numPr>
              <w:spacing w:after="240"/>
              <w:ind w:left="0"/>
              <w:rPr>
                <w:color w:val="000000"/>
                <w:sz w:val="20"/>
                <w:szCs w:val="20"/>
                <w:lang w:eastAsia="en-ZA"/>
              </w:rPr>
            </w:pPr>
            <w:r>
              <w:rPr>
                <w:color w:val="000000"/>
                <w:sz w:val="20"/>
                <w:szCs w:val="20"/>
                <w:lang w:eastAsia="en-ZA"/>
              </w:rPr>
              <w:t>It empowers.</w:t>
            </w:r>
          </w:p>
        </w:tc>
      </w:tr>
    </w:tbl>
    <w:p>
      <w:pPr>
        <w:rPr>
          <w:sz w:val="22"/>
          <w:szCs w:val="22"/>
          <w:lang w:bidi="ar_SA" w:eastAsia="en_US" w:val="en_ZA"/>
        </w:rPr>
      </w:pPr>
      <w:r>
        <w:t xml:space="preserve">It is thus a good idea to change your </w:t>
      </w:r>
      <w:r>
        <w:t>‘</w:t>
      </w:r>
      <w:r>
        <w:t>problem statement</w:t>
      </w:r>
      <w:r>
        <w:t>’</w:t>
      </w:r>
      <w:r>
        <w:t xml:space="preserve"> to a </w:t>
      </w:r>
      <w:r>
        <w:t>‘</w:t>
      </w:r>
      <w:r>
        <w:t>challenge statement</w:t>
      </w:r>
      <w:r>
        <w:t>’</w:t>
      </w:r>
      <w:r>
        <w:t>.</w:t>
      </w:r>
    </w:p>
    <w:p>
      <w:pPr>
        <w:rPr>
          <w:sz w:val="22"/>
          <w:szCs w:val="22"/>
          <w:lang w:bidi="ar_SA" w:eastAsia="en_US" w:val="en_ZA"/>
        </w:rPr>
      </w:pPr>
      <w:r>
        <w:t>Take a clean sheet of A4 paper and write your problem statement as a challenge statement.</w:t>
      </w:r>
      <w:r>
        <w:t xml:space="preserve"> </w:t>
      </w:r>
      <w:r>
        <w:t>Use one of the following or create your own:</w:t>
      </w:r>
    </w:p>
    <w:p>
      <w:pPr>
        <w:pStyle w:val="ListParagraph"/>
        <w:numPr>
          <w:ilvl w:val="0"/>
          <w:numId w:val="31"/>
        </w:numPr>
        <w:rPr>
          <w:rStyle w:val="Normal"/>
          <w:sz w:val="22"/>
          <w:szCs w:val="22"/>
          <w:lang w:bidi="ar_SA" w:eastAsia="en_US" w:val="en_ZA"/>
        </w:rPr>
      </w:pPr>
      <w:r>
        <w:t>‘</w:t>
      </w:r>
      <w:r>
        <w:t>Wouldn't it be great if</w:t>
      </w:r>
      <w:r>
        <w:t xml:space="preserve"> </w:t>
      </w:r>
      <w:r>
        <w:t>...</w:t>
      </w:r>
      <w:r>
        <w:t>’</w:t>
      </w:r>
    </w:p>
    <w:p>
      <w:pPr>
        <w:pStyle w:val="ListParagraph"/>
        <w:numPr>
          <w:ilvl w:val="0"/>
          <w:numId w:val="31"/>
        </w:numPr>
        <w:rPr>
          <w:rStyle w:val="Normal"/>
          <w:sz w:val="22"/>
          <w:szCs w:val="22"/>
          <w:lang w:bidi="ar_SA" w:eastAsia="en_US" w:val="en_ZA"/>
        </w:rPr>
      </w:pPr>
      <w:r>
        <w:t>‘</w:t>
      </w:r>
      <w:r>
        <w:t>I wish</w:t>
      </w:r>
      <w:r>
        <w:t xml:space="preserve"> </w:t>
      </w:r>
      <w:r>
        <w:t>...</w:t>
      </w:r>
      <w:r>
        <w:t>’</w:t>
      </w:r>
    </w:p>
    <w:p>
      <w:pPr>
        <w:pStyle w:val="ListParagraph"/>
        <w:numPr>
          <w:ilvl w:val="0"/>
          <w:numId w:val="31"/>
        </w:numPr>
        <w:rPr>
          <w:rStyle w:val="Normal"/>
          <w:sz w:val="22"/>
          <w:szCs w:val="22"/>
          <w:lang w:bidi="ar_SA" w:eastAsia="en_US" w:val="en_ZA"/>
        </w:rPr>
      </w:pPr>
      <w:r>
        <w:t>‘</w:t>
      </w:r>
      <w:r>
        <w:t>It would be nice if</w:t>
      </w:r>
      <w:r>
        <w:t xml:space="preserve"> </w:t>
      </w:r>
      <w:r>
        <w:t>...</w:t>
      </w:r>
    </w:p>
    <w:p>
      <w:pPr>
        <w:pStyle w:val="ListParagraph"/>
        <w:numPr>
          <w:ilvl w:val="0"/>
          <w:numId w:val="31"/>
        </w:numPr>
        <w:rPr>
          <w:rStyle w:val="Normal"/>
          <w:sz w:val="22"/>
          <w:szCs w:val="22"/>
          <w:lang w:bidi="ar_SA" w:eastAsia="en_US" w:val="en_ZA"/>
        </w:rPr>
      </w:pPr>
      <w:r>
        <w:t>‘</w:t>
      </w:r>
      <w:r>
        <w:t>I dream of</w:t>
      </w:r>
      <w:r>
        <w:t xml:space="preserve"> </w:t>
      </w:r>
      <w:r>
        <w:t>...</w:t>
      </w:r>
      <w:r>
        <w:t>’</w:t>
      </w:r>
    </w:p>
    <w:p>
      <w:pPr>
        <w:rPr>
          <w:sz w:val="22"/>
          <w:szCs w:val="22"/>
          <w:lang w:bidi="ar_SA" w:eastAsia="en_US" w:val="en_ZA"/>
        </w:rPr>
      </w:pPr>
      <w:r>
        <w:t>Now that you feel more energised to solve your problem because you see it as a challenge, you are ready to use your creativity to find possible solutions.</w:t>
      </w:r>
    </w:p>
    <w:p>
      <w:pPr>
        <w:rPr>
          <w:b w:val="1"/>
          <w:i w:val="1"/>
          <w:sz w:val="22"/>
          <w:szCs w:val="22"/>
          <w:lang w:bidi="ar_SA" w:eastAsia="en_US" w:val="en_ZA"/>
        </w:rPr>
      </w:pPr>
      <w:r>
        <w:rPr>
          <w:b w:val="1"/>
          <w:i w:val="1"/>
        </w:rPr>
        <w:t xml:space="preserve">Step 4: Solution </w:t>
      </w:r>
      <w:r>
        <w:rPr>
          <w:b w:val="1"/>
          <w:i w:val="1"/>
        </w:rPr>
        <w:t>e</w:t>
      </w:r>
      <w:r>
        <w:rPr>
          <w:b w:val="1"/>
          <w:i w:val="1"/>
        </w:rPr>
        <w:t>xploration</w:t>
      </w:r>
    </w:p>
    <w:p>
      <w:pPr>
        <w:rPr>
          <w:sz w:val="22"/>
          <w:szCs w:val="22"/>
          <w:lang w:bidi="ar_SA" w:eastAsia="en_US" w:val="en_ZA"/>
        </w:rPr>
      </w:pPr>
      <w:r>
        <w:t>This step could take a</w:t>
      </w:r>
      <w:r>
        <w:t xml:space="preserve"> </w:t>
      </w:r>
      <w:r>
        <w:t>while. The reason is that we cannot switch our creativity on and off as needed.</w:t>
      </w:r>
    </w:p>
    <w:p>
      <w:pPr>
        <w:rPr>
          <w:sz w:val="22"/>
          <w:szCs w:val="22"/>
          <w:lang w:bidi="ar_SA" w:eastAsia="en_US" w:val="en_ZA"/>
        </w:rPr>
      </w:pPr>
      <w:r>
        <w:t>Here are a few steps to prepare you to be open to new ideas. Make sure you have achieved each stage before you move to the next one.</w:t>
      </w:r>
      <w:r>
        <w:t xml:space="preserve"> </w:t>
      </w:r>
      <w:r>
        <w:t>Before you start with this process, take note of the following preparations:</w:t>
      </w:r>
    </w:p>
    <w:p>
      <w:pPr>
        <w:pStyle w:val="ListParagraph"/>
        <w:numPr>
          <w:ilvl w:val="0"/>
          <w:numId w:val="32"/>
        </w:numPr>
        <w:rPr>
          <w:rStyle w:val="Normal"/>
          <w:sz w:val="22"/>
          <w:szCs w:val="22"/>
          <w:lang w:bidi="ar_SA" w:eastAsia="en_US" w:val="en_ZA"/>
        </w:rPr>
      </w:pPr>
      <w:r>
        <w:t>Take a clean sheet of A4 and get your colour pens ready. You are going to jot down creative ideas as they come. You are going to use different colours. Do not write the ideas in a linear fashion. If you put them in linear fashion, you will stimulate linear thinking. The different colours stimulate more creative ideas.</w:t>
      </w:r>
    </w:p>
    <w:p>
      <w:pPr>
        <w:pStyle w:val="ListParagraph"/>
        <w:numPr>
          <w:ilvl w:val="0"/>
          <w:numId w:val="33"/>
        </w:numPr>
        <w:rPr>
          <w:rStyle w:val="Normal"/>
          <w:sz w:val="22"/>
          <w:szCs w:val="22"/>
          <w:lang w:bidi="ar_SA" w:eastAsia="en_US" w:val="en_ZA"/>
        </w:rPr>
      </w:pPr>
      <w:r>
        <w:t>Do not judge any ideas; for now, accept all of them. Late</w:t>
      </w:r>
      <w:r>
        <w:rPr>
          <w:rFonts w:ascii="Times New Roman" w:hAnsi="Times New Roman"/>
          <w:b w:val="0"/>
          <w:i w:val="0"/>
          <w:strike w:val="0"/>
          <w:vanish w:val="0"/>
          <w:color w:val="000000"/>
          <w:sz w:val="22"/>
          <w:szCs w:val="22"/>
          <w:u w:val="none"/>
          <w:vertAlign w:val="baseline"/>
          <w:rtl w:val="0"/>
          <w:lang w:val="en-US"/>
        </w:rPr>
        <w:t>j</w:t>
      </w:r>
      <w:r>
        <w:t xml:space="preserve"> convinced that you are creative, you can focus on step 2;</w:t>
      </w:r>
    </w:p>
    <w:p>
      <w:pPr>
        <w:pStyle w:val="ListParagraph"/>
        <w:numPr>
          <w:ilvl w:val="0"/>
          <w:numId w:val="33"/>
        </w:numPr>
        <w:rPr>
          <w:rStyle w:val="Normal"/>
          <w:sz w:val="22"/>
          <w:szCs w:val="22"/>
          <w:lang w:bidi="ar_SA" w:eastAsia="en_US" w:val="en_ZA"/>
        </w:rPr>
      </w:pPr>
      <w:r>
        <w:t>Find a time in your day where you can be uninterrupted. Ensure that you are very relaxed. Maybe you need to listen to music with a slow flow or music without a beat. When you are certain that you are very relaxed, you are in a state where your subconscious mind is ready to provide you with creative ideas;</w:t>
      </w:r>
    </w:p>
    <w:p>
      <w:pPr>
        <w:pStyle w:val="ListParagraph"/>
        <w:numPr>
          <w:ilvl w:val="0"/>
          <w:numId w:val="33"/>
        </w:numPr>
        <w:rPr>
          <w:rStyle w:val="Normal"/>
          <w:sz w:val="22"/>
          <w:szCs w:val="22"/>
          <w:lang w:bidi="ar_SA" w:eastAsia="en_US" w:val="en_ZA"/>
        </w:rPr>
      </w:pPr>
      <w:r>
        <w:t>Look at your challenge and ask your creative subconscious mind for ideas. Allow wild, crazy, out of the box ideas, even bizarre ideas. Laugh about them, but don't discard them. Be silly, be impractical – you never know what can come of it eventually. Don't stop after a few ideas – quantity is important.</w:t>
      </w:r>
    </w:p>
    <w:p>
      <w:pPr>
        <w:pStyle w:val="ListParagraph"/>
        <w:numPr>
          <w:ilvl w:val="0"/>
          <w:numId w:val="33"/>
        </w:numPr>
        <w:rPr>
          <w:rStyle w:val="Normal"/>
          <w:sz w:val="22"/>
          <w:szCs w:val="22"/>
          <w:lang w:bidi="ar_SA" w:eastAsia="en_US" w:val="en_ZA"/>
        </w:rPr>
      </w:pPr>
      <w:r>
        <w:t>After filling your page with wild, wonderful, wacky ideas, consult friends, colleagues, family, or even professional people and start asking them for ideas. Do not discard or judge any idea. Accept them all and put them on a new page, again using colours and again all over the page.</w:t>
      </w:r>
    </w:p>
    <w:p>
      <w:pPr>
        <w:pStyle w:val="ListParagraph"/>
        <w:numPr>
          <w:ilvl w:val="0"/>
          <w:numId w:val="33"/>
        </w:numPr>
        <w:rPr>
          <w:rStyle w:val="Normal"/>
          <w:sz w:val="22"/>
          <w:szCs w:val="22"/>
          <w:lang w:bidi="ar_SA" w:eastAsia="en_US" w:val="en_ZA"/>
        </w:rPr>
      </w:pPr>
      <w:r>
        <w:t>Sometimes it is necessary to wait a few days and start the whole process of idea exploration again. Sometimes the subconscious mind provides those ideas only later.</w:t>
      </w:r>
    </w:p>
    <w:p>
      <w:pPr>
        <w:rPr>
          <w:b w:val="1"/>
          <w:i w:val="1"/>
          <w:sz w:val="22"/>
          <w:szCs w:val="22"/>
          <w:lang w:bidi="ar_SA" w:eastAsia="en_US" w:val="en_ZA"/>
        </w:rPr>
      </w:pPr>
      <w:r>
        <w:rPr>
          <w:b w:val="1"/>
          <w:i w:val="1"/>
        </w:rPr>
        <w:t xml:space="preserve">Step 5: Solution </w:t>
      </w:r>
      <w:r>
        <w:rPr>
          <w:b w:val="1"/>
          <w:i w:val="1"/>
        </w:rPr>
        <w:t>s</w:t>
      </w:r>
      <w:r>
        <w:rPr>
          <w:b w:val="1"/>
          <w:i w:val="1"/>
        </w:rPr>
        <w:t>election</w:t>
      </w:r>
    </w:p>
    <w:p>
      <w:pPr>
        <w:rPr>
          <w:sz w:val="22"/>
          <w:szCs w:val="22"/>
          <w:lang w:bidi="ar_SA" w:eastAsia="en_US" w:val="en_ZA"/>
        </w:rPr>
      </w:pPr>
      <w:r>
        <w:t>When you are certain that you have all possible ideas available, you can start to analyse them.</w:t>
      </w:r>
    </w:p>
    <w:p>
      <w:pPr>
        <w:pStyle w:val="ListParagraph"/>
        <w:numPr>
          <w:ilvl w:val="0"/>
          <w:numId w:val="34"/>
        </w:numPr>
        <w:rPr>
          <w:rStyle w:val="Normal"/>
          <w:sz w:val="22"/>
          <w:szCs w:val="22"/>
          <w:lang w:bidi="ar_SA" w:eastAsia="en_US" w:val="en_ZA"/>
        </w:rPr>
      </w:pPr>
      <w:r>
        <w:t>First read them all through. Still, do not discard any one of them before you have considered its possibilities.</w:t>
      </w:r>
    </w:p>
    <w:p>
      <w:pPr>
        <w:pStyle w:val="ListParagraph"/>
        <w:numPr>
          <w:ilvl w:val="1"/>
          <w:numId w:val="34"/>
        </w:numPr>
        <w:rPr>
          <w:rStyle w:val="Normal"/>
          <w:sz w:val="22"/>
          <w:szCs w:val="22"/>
          <w:lang w:bidi="ar_SA" w:eastAsia="en_US" w:val="en_ZA"/>
        </w:rPr>
      </w:pPr>
      <w:r>
        <w:t xml:space="preserve">Take weird, wild, and wacky solutions and first see if you </w:t>
      </w:r>
      <w:r>
        <w:t>cannot</w:t>
      </w:r>
      <w:r>
        <w:t xml:space="preserve"> change them to become usable;</w:t>
      </w:r>
    </w:p>
    <w:p>
      <w:pPr>
        <w:pStyle w:val="ListParagraph"/>
        <w:numPr>
          <w:ilvl w:val="1"/>
          <w:numId w:val="34"/>
        </w:numPr>
        <w:rPr>
          <w:rStyle w:val="Normal"/>
          <w:sz w:val="22"/>
          <w:szCs w:val="22"/>
          <w:lang w:bidi="ar_SA" w:eastAsia="en_US" w:val="en_ZA"/>
        </w:rPr>
      </w:pPr>
      <w:r>
        <w:t>Improve and make changes to the ones that show possibility;</w:t>
      </w:r>
    </w:p>
    <w:p>
      <w:pPr>
        <w:pStyle w:val="ListParagraph"/>
        <w:numPr>
          <w:ilvl w:val="1"/>
          <w:numId w:val="34"/>
        </w:numPr>
        <w:rPr>
          <w:rStyle w:val="Normal"/>
          <w:sz w:val="22"/>
          <w:szCs w:val="22"/>
          <w:lang w:bidi="ar_SA" w:eastAsia="en_US" w:val="en_ZA"/>
        </w:rPr>
      </w:pPr>
      <w:r>
        <w:t>Make combinations;</w:t>
      </w:r>
    </w:p>
    <w:p>
      <w:pPr>
        <w:pStyle w:val="ListParagraph"/>
        <w:numPr>
          <w:ilvl w:val="1"/>
          <w:numId w:val="34"/>
        </w:numPr>
        <w:rPr>
          <w:rStyle w:val="Normal"/>
          <w:sz w:val="22"/>
          <w:szCs w:val="22"/>
          <w:lang w:bidi="ar_SA" w:eastAsia="en_US" w:val="en_ZA"/>
        </w:rPr>
      </w:pPr>
      <w:r>
        <w:t>Eliminate the non-relevant ones.</w:t>
      </w:r>
    </w:p>
    <w:p>
      <w:pPr>
        <w:pStyle w:val="ListParagraph"/>
        <w:numPr>
          <w:ilvl w:val="0"/>
          <w:numId w:val="34"/>
        </w:numPr>
        <w:rPr>
          <w:rStyle w:val="Normal"/>
          <w:sz w:val="22"/>
          <w:szCs w:val="22"/>
          <w:lang w:bidi="ar_SA" w:eastAsia="en_US" w:val="en_ZA"/>
        </w:rPr>
      </w:pPr>
      <w:r>
        <w:t>Select your five best solutions and analyse them in terms of consequences, possibilities, etc.;</w:t>
      </w:r>
    </w:p>
    <w:p>
      <w:pPr>
        <w:pStyle w:val="ListParagraph"/>
        <w:numPr>
          <w:ilvl w:val="0"/>
          <w:numId w:val="34"/>
        </w:numPr>
        <w:rPr>
          <w:rStyle w:val="Normal"/>
          <w:sz w:val="22"/>
          <w:szCs w:val="22"/>
          <w:lang w:bidi="ar_SA" w:eastAsia="en_US" w:val="en_ZA"/>
        </w:rPr>
      </w:pPr>
      <w:r>
        <w:t>Then from that list of five, select your best three;</w:t>
      </w:r>
    </w:p>
    <w:p>
      <w:pPr>
        <w:pStyle w:val="ListParagraph"/>
        <w:numPr>
          <w:ilvl w:val="0"/>
          <w:numId w:val="34"/>
        </w:numPr>
        <w:rPr>
          <w:rStyle w:val="Normal"/>
          <w:sz w:val="22"/>
          <w:szCs w:val="22"/>
          <w:lang w:bidi="ar_SA" w:eastAsia="en_US" w:val="en_ZA"/>
        </w:rPr>
      </w:pPr>
      <w:r>
        <w:t>Now decide on the best one. Sometimes you will actually use more than one or combine some.</w:t>
      </w:r>
    </w:p>
    <w:p>
      <w:pPr>
        <w:rPr>
          <w:b w:val="1"/>
          <w:i w:val="1"/>
          <w:sz w:val="22"/>
          <w:szCs w:val="22"/>
          <w:lang w:bidi="ar_SA" w:eastAsia="en_US" w:val="en_ZA"/>
        </w:rPr>
      </w:pPr>
      <w:r>
        <w:rPr>
          <w:b w:val="1"/>
          <w:i w:val="1"/>
        </w:rPr>
        <w:t xml:space="preserve">Step 6: Implementation </w:t>
      </w:r>
      <w:r>
        <w:rPr>
          <w:b w:val="1"/>
          <w:i w:val="1"/>
        </w:rPr>
        <w:t>s</w:t>
      </w:r>
      <w:r>
        <w:rPr>
          <w:b w:val="1"/>
          <w:i w:val="1"/>
        </w:rPr>
        <w:t>trategy</w:t>
      </w:r>
    </w:p>
    <w:p>
      <w:pPr>
        <w:rPr>
          <w:sz w:val="22"/>
          <w:szCs w:val="22"/>
          <w:lang w:bidi="ar_SA" w:eastAsia="en_US" w:val="en_ZA"/>
        </w:rPr>
      </w:pPr>
      <w:r>
        <w:t>In designing an implementation strategy, you will have to answer some of the following questions:</w:t>
      </w:r>
    </w:p>
    <w:p>
      <w:pPr>
        <w:pStyle w:val="ListParagraph"/>
        <w:numPr>
          <w:ilvl w:val="0"/>
          <w:numId w:val="35"/>
        </w:numPr>
        <w:rPr>
          <w:rStyle w:val="Normal"/>
          <w:sz w:val="22"/>
          <w:szCs w:val="22"/>
          <w:lang w:bidi="ar_SA" w:eastAsia="en_US" w:val="en_ZA"/>
        </w:rPr>
      </w:pPr>
      <w:r>
        <w:t>When am I going to do it or start doing it?</w:t>
      </w:r>
    </w:p>
    <w:p>
      <w:pPr>
        <w:pStyle w:val="ListParagraph"/>
        <w:numPr>
          <w:ilvl w:val="0"/>
          <w:numId w:val="35"/>
        </w:numPr>
        <w:rPr>
          <w:rStyle w:val="Normal"/>
          <w:sz w:val="22"/>
          <w:szCs w:val="22"/>
          <w:lang w:bidi="ar_SA" w:eastAsia="en_US" w:val="en_ZA"/>
        </w:rPr>
      </w:pPr>
      <w:r>
        <w:t>Who will be involved?</w:t>
      </w:r>
    </w:p>
    <w:p>
      <w:pPr>
        <w:pStyle w:val="ListParagraph"/>
        <w:numPr>
          <w:ilvl w:val="0"/>
          <w:numId w:val="35"/>
        </w:numPr>
        <w:rPr>
          <w:rStyle w:val="Normal"/>
          <w:sz w:val="22"/>
          <w:szCs w:val="22"/>
          <w:lang w:bidi="ar_SA" w:eastAsia="en_US" w:val="en_ZA"/>
        </w:rPr>
      </w:pPr>
      <w:r>
        <w:t>Who needs to be convinced?</w:t>
      </w:r>
    </w:p>
    <w:p>
      <w:pPr>
        <w:pStyle w:val="ListParagraph"/>
        <w:numPr>
          <w:ilvl w:val="0"/>
          <w:numId w:val="35"/>
        </w:numPr>
        <w:rPr>
          <w:rStyle w:val="Normal"/>
          <w:sz w:val="22"/>
          <w:szCs w:val="22"/>
          <w:lang w:bidi="ar_SA" w:eastAsia="en_US" w:val="en_ZA"/>
        </w:rPr>
      </w:pPr>
      <w:r>
        <w:t>What will be the first step?</w:t>
      </w:r>
    </w:p>
    <w:p>
      <w:pPr>
        <w:pStyle w:val="ListParagraph"/>
        <w:numPr>
          <w:ilvl w:val="0"/>
          <w:numId w:val="35"/>
        </w:numPr>
        <w:rPr>
          <w:rStyle w:val="Normal"/>
          <w:sz w:val="22"/>
          <w:szCs w:val="22"/>
          <w:lang w:bidi="ar_SA" w:eastAsia="en_US" w:val="en_ZA"/>
        </w:rPr>
      </w:pPr>
      <w:r>
        <w:t>When am I going to be finished with step 1?</w:t>
      </w:r>
    </w:p>
    <w:p>
      <w:pPr>
        <w:pStyle w:val="ListParagraph"/>
        <w:numPr>
          <w:ilvl w:val="0"/>
          <w:numId w:val="35"/>
        </w:numPr>
        <w:rPr>
          <w:rStyle w:val="Normal"/>
          <w:sz w:val="22"/>
          <w:szCs w:val="22"/>
          <w:lang w:bidi="ar_SA" w:eastAsia="en_US" w:val="en_ZA"/>
        </w:rPr>
      </w:pPr>
      <w:r>
        <w:t>What will be step 2?</w:t>
      </w:r>
    </w:p>
    <w:p>
      <w:pPr>
        <w:pStyle w:val="ListParagraph"/>
        <w:numPr>
          <w:ilvl w:val="0"/>
          <w:numId w:val="35"/>
        </w:numPr>
        <w:rPr>
          <w:rStyle w:val="Normal"/>
          <w:sz w:val="22"/>
          <w:szCs w:val="22"/>
          <w:lang w:bidi="ar_SA" w:eastAsia="en_US" w:val="en_ZA"/>
        </w:rPr>
      </w:pPr>
      <w:r>
        <w:t>When am I going to start with step 2? And so on.</w:t>
      </w:r>
    </w:p>
    <w:p>
      <w:pPr>
        <w:pStyle w:val="ListParagraph"/>
        <w:numPr>
          <w:ilvl w:val="0"/>
          <w:numId w:val="35"/>
        </w:numPr>
        <w:rPr>
          <w:rStyle w:val="Normal"/>
          <w:sz w:val="22"/>
          <w:szCs w:val="22"/>
          <w:lang w:bidi="ar_SA" w:eastAsia="en_US" w:val="en_ZA"/>
        </w:rPr>
      </w:pPr>
      <w:r>
        <w:t>How will I know when my original challenge is met? What will be the signs?</w:t>
      </w:r>
    </w:p>
    <w:p>
      <w:pPr>
        <w:pStyle w:val="ListParagraph"/>
        <w:numPr>
          <w:ilvl w:val="0"/>
          <w:numId w:val="35"/>
        </w:numPr>
        <w:rPr>
          <w:rStyle w:val="Normal"/>
          <w:sz w:val="22"/>
          <w:szCs w:val="22"/>
          <w:lang w:bidi="ar_SA" w:eastAsia="en_US" w:val="en_ZA"/>
        </w:rPr>
      </w:pPr>
      <w:r>
        <w:t>What am I going to do to celebrate the change?</w:t>
      </w:r>
    </w:p>
    <w:p>
      <w:pPr>
        <w:pStyle w:val="ListParagraph"/>
        <w:numPr>
          <w:ilvl w:val="0"/>
          <w:numId w:val="35"/>
        </w:numPr>
        <w:rPr>
          <w:rStyle w:val="Normal"/>
          <w:sz w:val="22"/>
          <w:szCs w:val="22"/>
          <w:lang w:bidi="ar_SA" w:eastAsia="en_US" w:val="en_ZA"/>
        </w:rPr>
      </w:pPr>
      <w:r>
        <w:t>Who will I thank for their support?</w:t>
      </w:r>
    </w:p>
    <w:p>
      <w:pPr>
        <w:rPr>
          <w:sz w:val="22"/>
          <w:szCs w:val="22"/>
          <w:lang w:bidi="ar_SA" w:eastAsia="en_US" w:val="en_ZA"/>
        </w:rPr>
      </w:pPr>
      <w:r>
        <w:t>Celebrate your creativity and your ability to solve problems.</w:t>
      </w:r>
      <w:r>
        <w:t xml:space="preserve"> </w:t>
      </w:r>
      <w:r>
        <w:t>Next time you will find it easier, as you will become used to the process.</w:t>
      </w:r>
    </w:p>
    <w:p>
      <w:pPr>
        <w:rPr>
          <w:sz w:val="22"/>
          <w:szCs w:val="22"/>
          <w:lang w:bidi="ar_SA" w:eastAsia="en_US" w:val="en_ZA"/>
        </w:rPr>
      </w:pPr>
    </w:p>
    <w:p>
      <w:pPr>
        <w:rPr>
          <w:b w:val="1"/>
          <w:sz w:val="22"/>
          <w:szCs w:val="22"/>
          <w:lang w:bidi="ar_SA" w:eastAsia="en_US" w:val="en_ZA"/>
        </w:rPr>
      </w:pPr>
      <w:r>
        <w:rPr>
          <w:b w:val="1"/>
        </w:rPr>
        <w:br w:type="page"/>
      </w:r>
    </w:p>
    <w:p>
      <w:pPr>
        <w:rPr>
          <w:sz w:val="22"/>
          <w:szCs w:val="22"/>
          <w:lang w:bidi="ar_SA" w:eastAsia="en_US" w:val="en_ZA"/>
        </w:rPr>
      </w:pPr>
      <w:r>
        <w:rPr>
          <w:b w:val="1"/>
        </w:rPr>
        <w:t>Design thinking</w:t>
      </w:r>
    </w:p>
    <w:p>
      <w:pPr>
        <w:rPr>
          <w:sz w:val="22"/>
          <w:szCs w:val="22"/>
          <w:lang w:bidi="ar_SA" w:eastAsia="en_US" w:val="en_ZA"/>
        </w:rPr>
      </w:pPr>
      <w:r>
        <w:t xml:space="preserve">A major contemporary approach to creative problem solving is design thinking. It is based on Theory U (Otto Scharmer). </w:t>
      </w:r>
      <w:r>
        <w:t>Look at the letter below:</w:t>
      </w:r>
    </w:p>
    <w:p>
      <w:pPr>
        <w:rPr>
          <w:sz w:val="22"/>
          <w:szCs w:val="22"/>
          <w:lang w:bidi="ar_SA" w:eastAsia="en_US" w:val="en_ZA"/>
        </w:rPr>
      </w:pPr>
      <w:r>
        <w:rPr>
          <w:rFonts w:ascii="Arial Black" w:hAnsi="Arial Black"/>
          <w:b w:val="1"/>
          <w:noProof w:val="1"/>
          <w:color w:val="FF0000"/>
          <w:sz w:val="160"/>
          <w:lang w:eastAsia="en-ZA"/>
        </w:rPr>
        <mc:AlternateContent>
          <mc:Choice Requires="wps">
            <w:drawing>
              <wp:anchor allowOverlap="1" behindDoc="0" distB="0" distL="114300" distR="114300" distT="0" layoutInCell="1" locked="0" relativeHeight="251678720" simplePos="0">
                <wp:simplePos x="0" y="0"/>
                <wp:positionH relativeFrom="column">
                  <wp:posOffset>3104316</wp:posOffset>
                </wp:positionH>
                <wp:positionV relativeFrom="paragraph">
                  <wp:posOffset>200328</wp:posOffset>
                </wp:positionV>
                <wp:extent cx="941620" cy="422910"/>
                <wp:effectExtent b="15240" l="0" r="11430" t="0"/>
                <wp:wrapNone/>
                <wp:docPr id="7" name="Oval 7"/>
                <wp:cNvGraphicFramePr/>
                <a:graphic>
                  <a:graphicData uri="http://schemas.microsoft.com/office/word/2010/wordprocessingShape">
                    <wps:wsp>
                      <wps:cNvPr id="0" name=""/>
                      <wps:cNvSpPr/>
                      <wps:spPr>
                        <a:xfrm>
                          <a:ext cx="941620" cy="4229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b w:val="0"/>
                                <w:i w:val="0"/>
                              </w:rPr>
                              <w:t>Solution</w:t>
                            </w:r>
                          </w:p>
                        </w:txbxContent>
                      </wps:txbx>
                      <wps:bodyPr anchor="ctr" anchorCtr="0" bIns="45720" compatLnSpc="1" forceAA="0" fromWordArt="0" horzOverflow="overflow" lIns="91440" numCol="1" rIns="91440" rot="0" rtl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C48B6" id="Oval 7" o:spid="_x0000_s1026" style="position:absolute;margin-left:244.45pt;margin-top:15.75pt;width:74.15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9hnieAIAAEEFAAAOAAAAZHJzL2Uyb0RvYy54bWysVFFv2yAQfp+0/4B4Xx1HabNGdaooVadJ VVO1nfpMMNRIwDEgsbNfvwM7TrVWe5jmB3zH3X3Hfdxxdd0ZTfbCBwW2ouXZhBJhOdTKvlb0x/Pt l6+UhMhszTRYUdGDCPR6+fnTVesWYgoN6Fp4giA2LFpX0SZGtyiKwBthWDgDJywaJXjDIqr+tag9 axHd6GI6mVwULfjaeeAiBNy96Y10mfGlFDxupAwiEl1RPFvMq8/rNq3F8ootXj1zjeLDMdg/nMIw ZTHpCHXDIiM7r95BGcU9BJDxjIMpQErFRa4Bqyknf1Tz1DAnci1ITnAjTeH/wfL7/YMnqq7onBLL DF7RZs80mSdmWhcW6PDkHvygBRRTmZ30Jv2xANJlNg8jm6KLhOPm5ay8mCLnHE2z6fSyzGwXp2Dn Q/wmwJAkVFRorVxI9bIF29+FiDnR++iFSjpPf4IsxYMWyVnbRyGxBsw5zdG5e8Rae4KlVJRxLmws e1PDatFvn0/wS2VikjEiaxkwIUul9Yg9AKTOfI/dwwz+KVTk5huDJ387WB88RuTMYOMYbJQF/xGA xqqGzL3/kaSemsRS7LYduiRxC/UBL9tDPwXB8VuFzN+xEB+Yx7bHy8JRjhtcpIa2ojBIlDTgf320 n/yxG9FKSYtjVNHwc8e8oER/t9inl+VsluYuK7PzeWoI/9ayfWuxO7MGvLESHw3Hs5j8oz6K0oN5 wYlfpaxoYpZj7ory6I/KOvbjjW8GF6tVdsNZcyze2SfHE3giOLXVc/fCvBvaL2Lf3sNx5N61YO+b Ii2sdhGkyv154nWgHuc099DwpqSH4K2evU4v3/I3AAAA//8DAFBLAwQUAAYACAAAACEA1izkHeAA AAAJAQAADwAAAGRycy9kb3ducmV2LnhtbEyPwU7DMBBE70j8g7VI3KiTthQnZFMhpEiAxIEQ7m5s EqvxOoqdNvD1mBMcV/M087bYL3ZgJz154wghXSXANLVOGeoQmvfqRgDzQZKSgyON8KU97MvLi0Lm yp3pTZ/q0LFYQj6XCH0IY865b3ttpV+5UVPMPt1kZYjn1HE1yXMstwNfJ8mOW2koLvRy1I+9bo/1 bBG+n6rGhDmrRdK8HF+3z5Xj5gPx+mp5uAcW9BL+YPjVj+pQRqeDm0l5NiBshcgiirBJb4FFYLe5 WwM7IGQiBV4W/P8H5Q8AAAD//wMAUEsBAi0AFAAGAAgAAAAhALaDOJL+AAAA4QEAABMAAAAAAAAA AAAAAAAAAAAAAFtDb250ZW50X1R5cGVzXS54bWxQSwECLQAUAAYACAAAACEAOP0h/9YAAACUAQAA CwAAAAAAAAAAAAAAAAAvAQAAX3JlbHMvLnJlbHNQSwECLQAUAAYACAAAACEAjfYZ4ngCAABBBQAA DgAAAAAAAAAAAAAAAAAuAgAAZHJzL2Uyb0RvYy54bWxQSwECLQAUAAYACAAAACEA1izkHeAAAAAJ AQAADwAAAAAAAAAAAAAAAADSBAAAZHJzL2Rvd25yZXYueG1sUEsFBgAAAAAEAAQA8wAAAN8FAAAA AA== " fillcolor="#5b9bd5 [3204]" strokecolor="#1f4d78 [1604]" strokeweight="1pt">
                <v:stroke joinstyle="miter"/>
                <v:textbox>
                  <w:txbxContent>
                    <w:p w14:paraId="539C8748" w14:textId="0980E1B0" w:rsidR="00A703F8" w:rsidRDefault="00A703F8" w:rsidP="00A703F8">
                      <w:pPr>
                        <w:jc w:val="center"/>
                      </w:pPr>
                      <w:r>
                        <w:t>Solution</w:t>
                      </w:r>
                    </w:p>
                  </w:txbxContent>
                </v:textbox>
              </v:oval>
            </w:pict>
          </mc:Fallback>
        </mc:AlternateContent>
      </w:r>
      <w:r>
        <w:rPr>
          <w:rFonts w:ascii="Arial Black" w:hAnsi="Arial Black"/>
          <w:b w:val="1"/>
          <w:noProof w:val="1"/>
          <w:color w:val="FF0000"/>
          <w:sz w:val="160"/>
          <w:lang w:eastAsia="en-ZA"/>
        </w:rPr>
        <mc:AlternateContent>
          <mc:Choice Requires="wps">
            <w:drawing>
              <wp:anchor allowOverlap="1" behindDoc="0" distB="0" distL="114300" distR="114300" distT="0" layoutInCell="1" locked="0" relativeHeight="251676672" simplePos="0">
                <wp:simplePos x="0" y="0"/>
                <wp:positionH relativeFrom="column">
                  <wp:posOffset>1316526</wp:posOffset>
                </wp:positionH>
                <wp:positionV relativeFrom="paragraph">
                  <wp:posOffset>193135</wp:posOffset>
                </wp:positionV>
                <wp:extent cx="1084486" cy="422910"/>
                <wp:effectExtent b="15240" l="0" r="20955" t="0"/>
                <wp:wrapNone/>
                <wp:docPr id="5" name="Oval 5"/>
                <wp:cNvGraphicFramePr/>
                <a:graphic>
                  <a:graphicData uri="http://schemas.microsoft.com/office/word/2010/wordprocessingShape">
                    <wps:wsp>
                      <wps:cNvPr id="0" name=""/>
                      <wps:cNvSpPr/>
                      <wps:spPr>
                        <a:xfrm>
                          <a:ext cx="1084486" cy="4229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b w:val="0"/>
                                <w:i w:val="0"/>
                              </w:rPr>
                              <w:t>Problem</w:t>
                            </w:r>
                          </w:p>
                        </w:txbxContent>
                      </wps:txbx>
                      <wps:bodyPr anchor="ctr" anchorCtr="0" bIns="45720" compatLnSpc="1" forceAA="0" fromWordArt="0" horzOverflow="overflow" lIns="91440" numCol="1" rIns="91440" rot="0" rtl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F2756" id="Oval 5" o:spid="_x0000_s1027" style="position:absolute;margin-left:103.65pt;margin-top:15.2pt;width:85.4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2grBegIAAEkFAAAOAAAAZHJzL2Uyb0RvYy54bWysVF9P2zAQf5+072D5fSSpWgYVKapATJMQ IMrEs+vYxJLt82y3Sffpd3bSgAbaw7Q8OHe+u9/998VlbzTZCx8U2JpWJyUlwnJolH2p6Y+nmy9n lITIbMM0WFHTgwj0cvX500XnlmIGLehGeIIgNiw7V9M2RrcsisBbYVg4AScsCiV4wyKy/qVoPOsQ 3ehiVpanRQe+cR64CAFvrwchXWV8KQWP91IGEYmuKcYW8+nzuU1nsbpgyxfPXKv4GAb7hygMUxad TlDXLDKy8+odlFHcQwAZTziYAqRUXOQcMJuq/CObTcucyLlgcYKbyhT+Hyy/2z94opqaLiixzGCL 7vdMk0WqTOfCEhU27sGPXEAypdlLb9IfEyB9ruZhqqboI+F4WZVn8/nZKSUcZfPZ7LzK5S5erZ0P 8ZsAQxJRU6G1ciElzJZsfxsiOkXtoxYyKaAhhEzFgxZJWdtHITEJdDrL1nl8xJX2BHOpKeNc2FgN opY1YrhelPilPNHJZJG5DJiQpdJ6wh4B0mi+xx5gRv1kKvL0Tcbl3wIbjCeL7BlsnIyNsuA/AtCY 1eh50D8WaShNqlLst31ucNZMN1toDth0D8M2BMdvFDbgloX4wDyOPy4KrnS8x0Nq6GoKI0VJC/7X R/dJH6cSpZR0uE41DT93zAtK9HeL83pezedp/zIzX3ydIePfSrZvJXZnrgAbV+Hj4Xgmk37UR1J6 MM+4+evkFUXMcvRdUx79kbmKw5rj28HFep3VcOcci7d243gCT3VO0/XUPzPvximMOL93cFy9d5M4 6CZLC+tdBKnymL7WdewA7msepfFtSQ/CWz5rvb6Aq98AAAD//wMAUEsDBBQABgAIAAAAIQD1+Ol5 3wAAAAkBAAAPAAAAZHJzL2Rvd25yZXYueG1sTI/BTsMwEETvSPyDtUjcqN2mImnIpkJIkQCJAyHc 3dgkVuN1FDtt4OsxJ3pczdPM22K/2IGd9OSNI4T1SgDT1DplqENoPqq7DJgPkpQcHGmEb+1hX15f FTJX7kzv+lSHjsUS8rlE6EMYc85922sr/cqNmmL25SYrQzynjqtJnmO5HfhGiHtupaG40MtRP/W6 PdazRfh5rhoT5l2dieb1+LZ9qRw3n4i3N8vjA7Cgl/APw59+VIcyOh3cTMqzAWEj0iSiCInYAotA kmZrYAeEXSqAlwW//KD8BQAA//8DAFBLAQItABQABgAIAAAAIQC2gziS/gAAAOEBAAATAAAAAAAA AAAAAAAAAAAAAABbQ29udGVudF9UeXBlc10ueG1sUEsBAi0AFAAGAAgAAAAhADj9If/WAAAAlAEA AAsAAAAAAAAAAAAAAAAALwEAAF9yZWxzLy5yZWxzUEsBAi0AFAAGAAgAAAAhACjaCsF6AgAASQUA AA4AAAAAAAAAAAAAAAAALgIAAGRycy9lMm9Eb2MueG1sUEsBAi0AFAAGAAgAAAAhAPX46XnfAAAA CQEAAA8AAAAAAAAAAAAAAAAA1AQAAGRycy9kb3ducmV2LnhtbFBLBQYAAAAABAAEAPMAAADgBQAA AAA= " fillcolor="#5b9bd5 [3204]" strokecolor="#1f4d78 [1604]" strokeweight="1pt">
                <v:stroke joinstyle="miter"/>
                <v:textbox>
                  <w:txbxContent>
                    <w:p w14:paraId="4592979C" w14:textId="46A25812" w:rsidR="00A703F8" w:rsidRDefault="00A703F8" w:rsidP="00A703F8">
                      <w:pPr>
                        <w:jc w:val="center"/>
                      </w:pPr>
                      <w:r>
                        <w:t>Problem</w:t>
                      </w:r>
                    </w:p>
                  </w:txbxContent>
                </v:textbox>
              </v:oval>
            </w:pict>
          </mc:Fallback>
        </mc:AlternateContent>
      </w:r>
    </w:p>
    <w:p>
      <w:pPr>
        <w:ind w:left="3600"/>
        <w:rPr>
          <w:sz w:val="40"/>
          <w:szCs w:val="22"/>
          <w:lang w:bidi="ar_SA" w:eastAsia="en_US" w:val="en_ZA"/>
        </w:rPr>
      </w:pPr>
      <w:r>
        <w:rPr>
          <w:rFonts w:ascii="Arial Black" w:hAnsi="Arial Black"/>
          <w:b w:val="1"/>
          <w:color w:val="FF0000"/>
          <w:sz w:val="160"/>
        </w:rPr>
        <w:t>U</w:t>
      </w:r>
    </w:p>
    <w:p>
      <w:pPr>
        <w:rPr>
          <w:sz w:val="22"/>
          <w:szCs w:val="22"/>
          <w:lang w:bidi="ar_SA" w:eastAsia="en_US" w:val="en_ZA"/>
        </w:rPr>
      </w:pPr>
      <w:r>
        <w:t xml:space="preserve">Scharmer holds that moving across the U at the top from problem to solution using tried and tested methods is unproductive and does not lead to innovative or meaningful solutions. You need to go from one side to the other by taking a ‘deep dive’ down the </w:t>
      </w:r>
      <w:r>
        <w:t>left</w:t>
      </w:r>
      <w:r>
        <w:t xml:space="preserve"> side of the U, learning all you can from a variety of sources including stakeholders and users and deciding (when you get to the bottom of the U) what of your old thinking you are going to let go. You then have to decide what new ideas you are going to let come </w:t>
      </w:r>
      <w:r>
        <w:t xml:space="preserve">and go up the right side </w:t>
      </w:r>
      <w:r>
        <w:t xml:space="preserve">and prototype and test them with users or the client quickly. </w:t>
      </w:r>
    </w:p>
    <w:p>
      <w:pPr>
        <w:ind w:hanging="720" w:left="720"/>
        <w:rPr>
          <w:sz w:val="22"/>
          <w:szCs w:val="22"/>
          <w:lang w:bidi="ar_SA" w:eastAsia="en_US" w:val="en_ZA"/>
        </w:rPr>
      </w:pPr>
      <w:del w:author="Prof. WR Kilfoil" w:date="2019-11-13T12:07:00Z" w:id="0">
        <w:r>
          <w:rPr>
            <w:noProof w:val="1"/>
            <w:lang w:eastAsia="en-ZA"/>
          </w:rPr>
          <mc:AlternateContent>
            <mc:Choice Requires="wpg">
              <w:drawing>
                <wp:anchor allowOverlap="1" behindDoc="1" distB="0" distL="114300" distR="114300" distT="0" layoutInCell="1" locked="0" relativeHeight="251673600" simplePos="0">
                  <wp:simplePos x="0" y="0"/>
                  <wp:positionH relativeFrom="column">
                    <wp:posOffset>0</wp:posOffset>
                  </wp:positionH>
                  <wp:positionV relativeFrom="paragraph">
                    <wp:posOffset>113855</wp:posOffset>
                  </wp:positionV>
                  <wp:extent cx="431800" cy="4318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 name="Group 9"/>
                  <wp:cNvGraphicFramePr/>
                  <a:graphic>
                    <a:graphicData uri="http://schemas.microsoft.com/office/word/2010/wordprocessingGroup">
                      <wpg:wgp xmlns="http://schemas.microsoft.com/office/word/2010/wordprocessingGroup">
                        <cNvPr id="0" name=""/>
                        <cNvGrpSpPr/>
                        <grpSpPr>
                          <a:xfrm>
                            <a:ext cx="431800" cy="431800"/>
                            <a:chExt cx="432000" cy="432000"/>
                          </a:xfrm>
                        </grpSpPr>
                        <wps:wsp>
                          <wps:cNvPr id="1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grpSp>
                          <cNvPr id="16" name="Group 16"/>
                          <cNvGrpSpPr/>
                          <grpSpPr>
                            <a:xfrm>
                              <a:ext cx="224773" cy="175499"/>
                              <a:chExt cx="553290" cy="432000"/>
                            </a:xfrm>
                          </grpSpPr>
                          <wps:wsp>
                            <wps:cNvPr id="17"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lIns="91440" numCol="1" rIns="91440" rot="0" rtlCol="0" spcFirstLastPara="0" tIns="45720" vert="horz" wrap="square">
                              <a:prstTxWarp prst="textNoShape">
                                <a:avLst/>
                              </a:prstTxWarp>
                              <a:noAutofit/>
                            </wps:bodyPr>
                          </wps:wsp>
                          <wps:wsp>
                            <wps:cNvPr id="18" name="Isosceles Triangle 4"/>
                            <wps:cNvSpPr/>
                            <wps:spPr>
                              <a:xfrm rot="5400000">
                                <a:off x="288614" y="212053"/>
                                <a:ext cx="254120" cy="231508"/>
                              </a:xfrm>
                              <a:custGeom>
                                <a:avLst/>
                                <a:gdLst>
                                  <a:gd fmla="*/ 0 w 254120" name="connsiteX0"/>
                                  <a:gd fmla="*/ 189597 h 189597" name="connsiteY0"/>
                                  <a:gd fmla="*/ 121342 w 254120" name="connsiteX1"/>
                                  <a:gd fmla="*/ 0 h 189597" name="connsiteY1"/>
                                  <a:gd fmla="*/ 254120 w 254120" name="connsiteX2"/>
                                  <a:gd fmla="*/ 189597 h 189597" name="connsiteY2"/>
                                  <a:gd fmla="*/ 0 w 254120" name="connsiteX3"/>
                                  <a:gd fmla="*/ 189597 h 189597" name="connsiteY3"/>
                                  <a:gd fmla="*/ 0 w 254120" name="connsiteX0"/>
                                  <a:gd fmla="*/ 231508 h 231508" name="connsiteY0"/>
                                  <a:gd fmla="*/ 119439 w 254120" name="connsiteX1"/>
                                  <a:gd fmla="*/ 0 h 231508" name="connsiteY1"/>
                                  <a:gd fmla="*/ 254120 w 254120" name="connsiteX2"/>
                                  <a:gd fmla="*/ 231508 h 231508" name="connsiteY2"/>
                                  <a:gd fmla="*/ 0 w 254120" name="connsiteX3"/>
                                  <a:gd fmla="*/ 231508 h 231508" name="connsiteY3"/>
                                </a:gdLst>
                                <a:ahLst/>
                                <a:cxnLst>
                                  <a:cxn ang="0">
                                    <a:pos x="connsiteX0" y="connsiteY0"/>
                                  </a:cxn>
                                  <a:cxn ang="0">
                                    <a:pos x="connsiteX1" y="connsiteY1"/>
                                  </a:cxn>
                                  <a:cxn ang="0">
                                    <a:pos x="connsiteX2" y="connsiteY2"/>
                                  </a:cxn>
                                  <a:cxn ang="0">
                                    <a:pos x="connsiteX3" y="connsiteY3"/>
                                  </a:cxn>
                                </a:cxnLst>
                                <a:rect b="b" l="l" r="r" t="t"/>
                                <a:pathLst>
                                  <a:path h="231508" w="254120">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lIns="91440" numCol="1" rIns="91440" rot="0" rtlCol="0" spcFirstLastPara="0" tIns="45720" vert="horz" wrap="square">
                              <a:prstTxWarp prst="textNoShape">
                                <a:avLst/>
                              </a:prstTxWarp>
                              <a:noAutofit/>
                            </wps:bodyPr>
                          </wps:wsp>
                        </grpSp>
                      </wpg:wgp>
                    </a:graphicData>
                  </a:graphic>
                </wp:anchor>
              </w:drawing>
            </mc:Choice>
            <mc:Fallback>
              <w:pict>
                <v:group xmlns:w10="urn:schemas-microsoft-com:office:word" w14:anchorId="5B8F2AC1" id="Group 9" o:spid="_x0000_s1026" style="position:absolute;margin-left:0;margin-top:8.95pt;width:34pt;height:34pt;z-index:-251642880" coordsize="432000,4320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RGcBMAUAAC4UAAAOAAAAZHJzL2Uyb0RvYy54bWzsWEtv4zYQvhfofyB0LNBYkqXYFuIsguwm WGB3GyQpdnukKeoBUCRL0rHTX98hKclKnETebFv0kIstivPgfJz5ONTJu23D0B1VuhZ8GURHYYAo JyKvebkMfr+9+HUeIG0wzzETnC6De6qDd6c//3SykRmNRSVYThUCI1xnG7kMKmNkNploUtEG6yMh KYfJQqgGGxiqcpIrvAHrDZvEYXg82QiVSyUI1RrevveTwamzXxSUmN+KQlOD2DKAtRn3q9zvyv5O Tk9wViosq5q0y8CvWEWDaw5Oe1PvscForeo9U01NlNCiMEdENBNRFDWhLgaIJgofRXOpxFq6WMps U8oeJoD2EU6vNku+3F0pVOfL4DhAHDewRc4rWlhoNrLMQOJSyRt5pdoXpR/ZaLeFauw/xIG2DtT7 HlS6NYjAy2QazUOAnsBU++xAJxXszJ4WqT70erC/vZ57Br1J53Ri19YvZSMhffQOIf1jCN1UWFIH vLbxtwhFcQfRRc2Yx8fN9+DoTANOhyPzYoQ4k0qbSyoaZB+WAWWsltquC2f47pM2Ho9Oyr7WgtW5 XZ0b2CKi50yhOwzpvyoju2ZA8IEU42izDKbzCMA+xISVYevms8i92RR2ydWRNdx5fOwG5hiHl3af PETuydwz6uzxa1pAFkK6xH4RnSHvAxNCuYn8VIVzOuaaWYPWcgFY9LZbA0/b9tC08laVOvrolVt0 XlLuNZxnwU2v3NRcqKciYxBV69nLdyB5aCxKK5HfQwYqw86FZzHMSSWAxIhRTrnNfl+vrib60u1S 91F1R8c+fb+rvKMwWSRpgKCQozhKk6m1ATi1BRvHyWw29YUezdJk4SgEZ32hP6O/K/k0ncaL/1fJ z7qSv4ajBPOS0QxdizXPaY7OheJw8qF47sE8kAuegaGDcQSEPVaAM4LndnUuvf5pXogWYfoUL6hy 1RNLGMYfjmcuEx9wy1vR/3jRC9+xaEkuajgEPmFtrrCCFgXKBNoumAUm+CtAG2hhloH+c40VDRD7 yOEEXERJAmLGDZJ0FsNADWdWwxm+bhy/RNCwSdJRzYB1CiWar9BtnVmvYGrIQu3g3PjWCvo1Qs/O nBj0ORKbT/xGEuANl6T2xLrdfsVKtiebgeT/IrpTd+9087KWa7g4WxtR1O7o25FjS5rQAVji+y9a AWhrfbf0UQtNKKMa3araEQRKxukAKbuxaWLPTl9ebQsVz+fHUeI4No7iMH3MsWkCbz3HxtMoDR31 QKF1nRhZ+5bBgtVxAXSlOXQL9lWZt8smgnNdG/oNjBUNg4T6ZYJCtEGx9+CYfU/6j6F0NF+kixmq kH/wh8GeyjfIp94BHBvTJB71MlQJRx1AV9Y78KsfdTBUOTAMONh6L+M4DaUPdDCEdtzBUNonAuC0 y4indnqIahQtkuliFKehit2Ilx0MUX3FRhwYxhDacZyG0k84gMrpawNXvqWGjmXL23qBJ6A2uG/5 IpVC2xvLsHigGeqGUB2+lQMtW2wjygDuULnrAw9TBqyHyvF3eQZQhsqOYwAJ59n/t+EraCvszZm5 m7OB42MZqADBzXnlyx2Y3aJmo7WP9ibREgiq4NEzlJ1txB29FU7O7C59u3wCtzsRxoeiPlfdkjuA O4HuXzqbnWeI7YHhTqr799JQQc8JEiY09Vtpo3KXmT5SC9CAZB/cpfQhbZG9Clmg3loryIv+xvjw oufB/3fvU2+tVd+G2bo8oLXafXNxDZf7KOWKo/2AZr96DcdOaveZ7/RvAAAA//8DAFBLAwQUAAYA CAAAACEAq2JqwdwAAAAFAQAADwAAAGRycy9kb3ducmV2LnhtbEyPQUvDQBCF74L/YRnBm91EaU1j NqUU9VSEtoJ4mybTJDQ7G7LbJP33jic9vnnDe9/LVpNt1UC9bxwbiGcRKOLClQ1XBj4Pbw8JKB+Q S2wdk4EreVjltzcZpqUbeUfDPlRKQtinaKAOoUu19kVNFv3MdcTinVxvMYjsK132OEq4bfVjFC20 xYalocaONjUV5/3FGngfcVw/xa/D9nzaXL8P84+vbUzG3N9N6xdQgabw9wy/+IIOuTAd3YVLr1oD MiTI9XkJStxFIvpoIJkvQeeZ/k+f/wAAAP//AwBQSwECLQAUAAYACAAAACEAtoM4kv4AAADhAQAA EwAAAAAAAAAAAAAAAAAAAAAAW0NvbnRlbnRfVHlwZXNdLnhtbFBLAQItABQABgAIAAAAIQA4/SH/ 1gAAAJQBAAALAAAAAAAAAAAAAAAAAC8BAABfcmVscy8ucmVsc1BLAQItABQABgAIAAAAIQC3RGcB MAUAAC4UAAAOAAAAAAAAAAAAAAAAAC4CAABkcnMvZTJvRG9jLnhtbFBLAQItABQABgAIAAAAIQCr YmrB3AAAAAUBAAAPAAAAAAAAAAAAAAAAAIoHAABkcnMvZG93bnJldi54bWxQSwUGAAAAAAQABADz AAAAkwgAAAAA ">
                  <v:oval id="Fill" o:spid="_x0000_s1027" style="position:absolute;width:432000;height:43200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2EbGOvAAAANsAAAAPAAAAZHJzL2Rvd25yZXYueG1sRE9LCsIw EN0L3iGM4E5TXYhUo4ggCKLi5wBDMzbFZlKbWOvtjSC4m8f7znzZ2lI0VPvCsYLRMAFBnDldcK7g etkMpiB8QNZYOiYFb/KwXHQ7c0y1e/GJmnPIRQxhn6ICE0KVSukzQxb90FXEkbu52mKIsM6lrvEV w20px0kykRYLjg0GK1obyu7np1Xg9XPbrB77Xbjh4WLdpmmNPCrV77WrGYhAbfiLf+6tjvPH8P0l HiAXHwAAAP//AwBQSwECLQAUAAYACAAAACEA2+H2y+4AAACFAQAAEwAAAAAAAAAAAAAAAAAAAAAA W0NvbnRlbnRfVHlwZXNdLnhtbFBLAQItABQABgAIAAAAIQBa9CxbvwAAABUBAAALAAAAAAAAAAAA AAAAAB8BAABfcmVscy8ucmVsc1BLAQItABQABgAIAAAAIQA2EbGOvAAAANsAAAAPAAAAAAAAAAAA AAAAAAcCAABkcnMvZG93bnJldi54bWxQSwUGAAAAAAMAAwC3AAAA8AIAAAAA " fillcolor="white [3212]" strokecolor="#7f7f7f [1612]" strokeweight="3pt">
                    <v:stroke joinstyle="miter"/>
                  </v:oval>
                  <v:group id="Group 16" o:spid="_x0000_s1028" style="position:absolute;left:104945;top:121543;width:224773;height:175499" coordorigin="1049,1215" coordsize="5532,43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roundrect id="Rectangle: Rounded Corners 28" o:spid="_x0000_s1029" style="position:absolute;left:1049;top:1215;width:5533;height:432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IOIExAAAANsAAAAPAAAAZHJzL2Rvd25yZXYueG1sRE9Na8JA EL0X/A/LCL0U3SSHVqKrBCHgoYVGDXgcsmOSNjsbstuY+uu7hUJv83ifs9lNphMjDa61rCBeRiCI K6tbrhWcT/liBcJ5ZI2dZVLwTQ5229nDBlNtb1zQePS1CCHsUlTQeN+nUrqqIYNuaXviwF3tYNAH ONRSD3gL4aaTSRQ9S4Mth4YGe9o3VH0ev4yC8j3rL/ekePqIqztmb0VZvvpcqcf5lK1BeJr8v/jP fdBh/gv8/hIOkNsfAAAA//8DAFBLAQItABQABgAIAAAAIQDb4fbL7gAAAIUBAAATAAAAAAAAAAAA AAAAAAAAAABbQ29udGVudF9UeXBlc10ueG1sUEsBAi0AFAAGAAgAAAAhAFr0LFu/AAAAFQEAAAsA AAAAAAAAAAAAAAAAHwEAAF9yZWxzLy5yZWxzUEsBAi0AFAAGAAgAAAAhAHog4gTEAAAA2wAAAA8A AAAAAAAAAAAAAAAABwIAAGRycy9kb3ducmV2LnhtbFBLBQYAAAAAAwADALcAAAD4AgAAAAA= "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qSbxAAAANsAAAAPAAAAZHJzL2Rvd25yZXYueG1sRI9BS8NA EIXvQv/DMoI3uzEH0dhtKaHSXnowCuJtyE6yodnZkF2T1F/vHARvM7w3732z2S2+VxONsQts4GGd gSKug+24NfDx/nr/BComZIt9YDJwpQi77epmg4UNM7/RVKVWSQjHAg24lIZC61g78hjXYSAWrQmj xyTr2Go74izhvtd5lj1qjx1Lg8OBSkf1pfr2BprDfP2JU+64+izz7Kt5Ls/HszF3t8v+BVSiJf2b /65PVvAFVn6RAfT2FwAA//8DAFBLAQItABQABgAIAAAAIQDb4fbL7gAAAIUBAAATAAAAAAAAAAAA AAAAAAAAAABbQ29udGVudF9UeXBlc10ueG1sUEsBAi0AFAAGAAgAAAAhAFr0LFu/AAAAFQEAAAsA AAAAAAAAAAAAAAAAHwEAAF9yZWxzLy5yZWxzUEsBAi0AFAAGAAgAAAAhAP1KpJvEAAAA2wAAAA8A AAAAAAAAAAAAAAAABwIAAGRycy9kb3ducmV2LnhtbFBLBQYAAAAAAwADALcAAAD4AgAAAAA= "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r>
        <w:t xml:space="preserve">There is an excellent video based on this process as implemented at IDEO, a design firm in California. It was first viewed on the programme </w:t>
      </w:r>
      <w:r>
        <w:t xml:space="preserve">ABC News programme, </w:t>
      </w:r>
      <w:r>
        <w:rPr>
          <w:i w:val="1"/>
        </w:rPr>
        <w:t>Nightline</w:t>
      </w:r>
      <w:r>
        <w:t xml:space="preserve">. It demonstrates how a diverse team implements the model to design a different shopping trolley – yes, one of those carts you see every time you go to the supermarket. </w:t>
      </w:r>
    </w:p>
    <w:p>
      <w:pPr>
        <w:rPr>
          <w:sz w:val="22"/>
          <w:szCs w:val="22"/>
          <w:lang w:bidi="ar_SA" w:eastAsia="en_US" w:val="en_ZA"/>
        </w:rPr>
      </w:pPr>
      <w:r>
        <w:t xml:space="preserve">ABC News. (1999). </w:t>
      </w:r>
      <w:r>
        <w:rPr>
          <w:i w:val="1"/>
        </w:rPr>
        <w:t>The deep dive</w:t>
      </w:r>
      <w:r>
        <w:t xml:space="preserve">. (22:01). </w:t>
      </w:r>
      <w:hyperlink r:id="rId10" w:history="1">
        <w:r>
          <w:rPr>
            <w:rStyle w:val="Hyperlink"/>
          </w:rPr>
          <w:t>https://www.youtube.com/watch?v=2Dtrkrz0yoU</w:t>
        </w:r>
      </w:hyperlink>
      <w:r>
        <w:t xml:space="preserve">, Accessed 20 December 2019. </w:t>
      </w:r>
    </w:p>
    <w:p>
      <w:pPr>
        <w:rPr>
          <w:sz w:val="22"/>
          <w:szCs w:val="22"/>
          <w:lang w:bidi="ar_SA" w:eastAsia="en_US" w:val="en_ZA"/>
        </w:rPr>
      </w:pPr>
      <w:r>
        <w:t xml:space="preserve">As you watch, </w:t>
      </w:r>
      <w:r>
        <w:t>note</w:t>
      </w:r>
    </w:p>
    <w:p>
      <w:pPr>
        <w:pStyle w:val="ListParagraph"/>
        <w:numPr>
          <w:ilvl w:val="0"/>
          <w:numId w:val="39"/>
        </w:numPr>
        <w:rPr>
          <w:rStyle w:val="Normal"/>
          <w:sz w:val="22"/>
          <w:szCs w:val="22"/>
          <w:lang w:bidi="ar_SA" w:eastAsia="en_US" w:val="en_ZA"/>
        </w:rPr>
      </w:pPr>
      <w:r>
        <w:t>the steps in the process</w:t>
      </w:r>
      <w:r>
        <w:t>;</w:t>
      </w:r>
    </w:p>
    <w:p>
      <w:pPr>
        <w:pStyle w:val="ListParagraph"/>
        <w:numPr>
          <w:ilvl w:val="0"/>
          <w:numId w:val="39"/>
        </w:numPr>
        <w:rPr>
          <w:rStyle w:val="Normal"/>
          <w:sz w:val="22"/>
          <w:szCs w:val="22"/>
          <w:lang w:bidi="ar_SA" w:eastAsia="en_US" w:val="en_ZA"/>
        </w:rPr>
      </w:pPr>
      <w:r>
        <w:t>the make-up of the eclectic design team</w:t>
      </w:r>
      <w:r>
        <w:t>;</w:t>
      </w:r>
    </w:p>
    <w:p>
      <w:pPr>
        <w:pStyle w:val="ListParagraph"/>
        <w:numPr>
          <w:ilvl w:val="0"/>
          <w:numId w:val="39"/>
        </w:numPr>
        <w:rPr>
          <w:rStyle w:val="Normal"/>
          <w:sz w:val="22"/>
          <w:szCs w:val="22"/>
          <w:lang w:bidi="ar_SA" w:eastAsia="en_US" w:val="en_ZA"/>
        </w:rPr>
      </w:pPr>
      <w:r>
        <w:t>the stakeholders consulted</w:t>
      </w:r>
      <w:r>
        <w:t>;</w:t>
      </w:r>
    </w:p>
    <w:p>
      <w:pPr>
        <w:pStyle w:val="ListParagraph"/>
        <w:numPr>
          <w:ilvl w:val="0"/>
          <w:numId w:val="39"/>
        </w:numPr>
        <w:rPr>
          <w:rStyle w:val="Normal"/>
          <w:sz w:val="22"/>
          <w:szCs w:val="22"/>
          <w:lang w:bidi="ar_SA" w:eastAsia="en_US" w:val="en_ZA"/>
        </w:rPr>
      </w:pPr>
      <w:r>
        <w:t xml:space="preserve">the inter-disciplinary methodology </w:t>
      </w:r>
      <w:r>
        <w:t>(</w:t>
      </w:r>
      <w:r>
        <w:t>It is not about engineering only – anthropology figures in the consultation with users, for instance.</w:t>
      </w:r>
      <w:r>
        <w:t>);</w:t>
      </w:r>
    </w:p>
    <w:p>
      <w:pPr>
        <w:pStyle w:val="ListParagraph"/>
        <w:numPr>
          <w:ilvl w:val="0"/>
          <w:numId w:val="39"/>
        </w:numPr>
        <w:rPr>
          <w:rStyle w:val="Normal"/>
          <w:sz w:val="22"/>
          <w:szCs w:val="22"/>
          <w:lang w:bidi="ar_SA" w:eastAsia="en_US" w:val="en_ZA"/>
        </w:rPr>
      </w:pPr>
      <w:r>
        <w:t>the u</w:t>
      </w:r>
      <w:r>
        <w:t xml:space="preserve">se of creative </w:t>
      </w:r>
      <w:r>
        <w:t>stimuli</w:t>
      </w:r>
      <w:r>
        <w:t xml:space="preserve"> such as coloured sticky notes, drawing, setting up ideas on a large board for all to see, brainstorming and so on</w:t>
      </w:r>
    </w:p>
    <w:p>
      <w:pPr>
        <w:pStyle w:val="ListParagraph"/>
        <w:numPr>
          <w:ilvl w:val="0"/>
          <w:numId w:val="39"/>
        </w:numPr>
        <w:rPr>
          <w:rStyle w:val="Normal"/>
          <w:sz w:val="22"/>
          <w:szCs w:val="22"/>
          <w:lang w:bidi="ar_SA" w:eastAsia="en_US" w:val="en_ZA"/>
        </w:rPr>
      </w:pPr>
      <w:r>
        <w:t>divergent thinking</w:t>
      </w:r>
      <w:r>
        <w:t xml:space="preserve"> practices;</w:t>
      </w:r>
    </w:p>
    <w:p>
      <w:pPr>
        <w:pStyle w:val="ListParagraph"/>
        <w:numPr>
          <w:ilvl w:val="0"/>
          <w:numId w:val="39"/>
        </w:numPr>
        <w:rPr>
          <w:rStyle w:val="Normal"/>
          <w:sz w:val="22"/>
          <w:szCs w:val="22"/>
          <w:lang w:bidi="ar_SA" w:eastAsia="en_US" w:val="en_ZA"/>
        </w:rPr>
      </w:pPr>
      <w:r>
        <w:t>how they moved over to convergent thinking</w:t>
      </w:r>
      <w:r>
        <w:t xml:space="preserve"> (</w:t>
      </w:r>
      <w:r>
        <w:t>using a smaller team of ‘adults’ to focus the ideas</w:t>
      </w:r>
      <w:r>
        <w:t>)</w:t>
      </w:r>
      <w:r>
        <w:t xml:space="preserve">. </w:t>
      </w:r>
    </w:p>
    <w:p>
      <w:pPr>
        <w:rPr>
          <w:sz w:val="22"/>
          <w:szCs w:val="22"/>
          <w:lang w:bidi="ar_SA" w:eastAsia="en_US" w:val="en_ZA"/>
        </w:rPr>
      </w:pPr>
      <w:r>
        <w:t xml:space="preserve">If you read </w:t>
      </w:r>
      <w:r>
        <w:t>a few</w:t>
      </w:r>
      <w:r>
        <w:t xml:space="preserve"> of the comments below the video, you will see some scepticism because the solutions have never been implemented. However, the company was obliging the broadcaster by demonstrating its process and spent far less time on the project than it normally would </w:t>
      </w:r>
      <w:r>
        <w:t xml:space="preserve">have </w:t>
      </w:r>
      <w:r>
        <w:t xml:space="preserve">and did not go that extra step of implementing some of the feedback and designing a final product. </w:t>
      </w:r>
      <w:r>
        <w:t>S</w:t>
      </w:r>
      <w:r>
        <w:t>ome of their innovations that were taken up in the market</w:t>
      </w:r>
      <w:r>
        <w:t xml:space="preserve"> are</w:t>
      </w:r>
      <w:r>
        <w:t xml:space="preserve"> mentioned in the video.</w:t>
      </w:r>
    </w:p>
    <w:p>
      <w:pPr>
        <w:rPr>
          <w:sz w:val="22"/>
          <w:szCs w:val="22"/>
          <w:lang w:bidi="ar_SA" w:eastAsia="en_US" w:val="en_ZA"/>
        </w:rPr>
      </w:pPr>
      <w:r>
        <w:t>David Leed (2014) sums up some of the points you need to note</w:t>
      </w:r>
      <w:r>
        <w:t xml:space="preserve"> in the IDEO video</w:t>
      </w:r>
      <w:r>
        <w:t>:</w:t>
      </w:r>
    </w:p>
    <w:p>
      <w:pPr>
        <w:pStyle w:val="ListParagraph"/>
        <w:numPr>
          <w:ilvl w:val="0"/>
          <w:numId w:val="38"/>
        </w:numPr>
        <w:ind w:left="1080"/>
        <w:rPr>
          <w:rStyle w:val="Normal"/>
          <w:sz w:val="22"/>
          <w:szCs w:val="22"/>
          <w:lang w:bidi="ar_SA" w:eastAsia="en_US" w:val="en_ZA"/>
        </w:rPr>
      </w:pPr>
      <w:r>
        <w:t xml:space="preserve">The members of the design team were </w:t>
      </w:r>
      <w:r>
        <w:rPr>
          <w:b w:val="1"/>
        </w:rPr>
        <w:t>not product experts</w:t>
      </w:r>
      <w:r>
        <w:t xml:space="preserve">, but were </w:t>
      </w:r>
      <w:r>
        <w:rPr>
          <w:b w:val="1"/>
        </w:rPr>
        <w:t>experts in the process of design</w:t>
      </w:r>
      <w:r>
        <w:t>.</w:t>
      </w:r>
    </w:p>
    <w:p>
      <w:pPr>
        <w:pStyle w:val="ListParagraph"/>
        <w:numPr>
          <w:ilvl w:val="0"/>
          <w:numId w:val="38"/>
        </w:numPr>
        <w:ind w:left="1080"/>
        <w:rPr>
          <w:rStyle w:val="Normal"/>
          <w:sz w:val="22"/>
          <w:szCs w:val="22"/>
          <w:lang w:bidi="ar_SA" w:eastAsia="en_US" w:val="en_ZA"/>
        </w:rPr>
      </w:pPr>
      <w:r>
        <w:t xml:space="preserve">The project leader is chosen based on her or his </w:t>
      </w:r>
      <w:r>
        <w:rPr>
          <w:b w:val="1"/>
        </w:rPr>
        <w:t>ability to work with groups</w:t>
      </w:r>
      <w:r>
        <w:t>.</w:t>
      </w:r>
    </w:p>
    <w:p>
      <w:pPr>
        <w:pStyle w:val="ListParagraph"/>
        <w:numPr>
          <w:ilvl w:val="0"/>
          <w:numId w:val="38"/>
        </w:numPr>
        <w:ind w:left="1080"/>
        <w:rPr>
          <w:rStyle w:val="Normal"/>
          <w:sz w:val="22"/>
          <w:szCs w:val="22"/>
          <w:lang w:bidi="ar_SA" w:eastAsia="en_US" w:val="en_ZA"/>
        </w:rPr>
      </w:pPr>
      <w:r>
        <w:t xml:space="preserve">The design team members are from a </w:t>
      </w:r>
      <w:r>
        <w:rPr>
          <w:b w:val="1"/>
        </w:rPr>
        <w:t>wide-range of fields</w:t>
      </w:r>
      <w:r>
        <w:t>. This results in different perspectives and solutions to a project.</w:t>
      </w:r>
    </w:p>
    <w:p>
      <w:pPr>
        <w:pStyle w:val="ListParagraph"/>
        <w:numPr>
          <w:ilvl w:val="0"/>
          <w:numId w:val="38"/>
        </w:numPr>
        <w:ind w:left="1080"/>
        <w:rPr>
          <w:rStyle w:val="Normal"/>
          <w:sz w:val="22"/>
          <w:szCs w:val="22"/>
          <w:lang w:bidi="ar_SA" w:eastAsia="en_US" w:val="en_ZA"/>
        </w:rPr>
      </w:pPr>
      <w:r>
        <w:t xml:space="preserve">There </w:t>
      </w:r>
      <w:r>
        <w:rPr>
          <w:b w:val="1"/>
        </w:rPr>
        <w:t>should not be a hierarchy system</w:t>
      </w:r>
      <w:r>
        <w:t xml:space="preserve"> in an innovative culture.</w:t>
      </w:r>
    </w:p>
    <w:p>
      <w:pPr>
        <w:pStyle w:val="ListParagraph"/>
        <w:numPr>
          <w:ilvl w:val="0"/>
          <w:numId w:val="38"/>
        </w:numPr>
        <w:ind w:left="1080"/>
        <w:rPr>
          <w:rStyle w:val="Normal"/>
          <w:sz w:val="22"/>
          <w:szCs w:val="22"/>
          <w:lang w:bidi="ar_SA" w:eastAsia="en_US" w:val="en_ZA"/>
        </w:rPr>
      </w:pPr>
      <w:r>
        <w:t xml:space="preserve">The design team </w:t>
      </w:r>
      <w:r>
        <w:rPr>
          <w:b w:val="1"/>
        </w:rPr>
        <w:t>speaks with product experts</w:t>
      </w:r>
      <w:r>
        <w:t xml:space="preserve"> (people who use, make, and repair the product) because it is faster than learning about the product yourself.</w:t>
      </w:r>
    </w:p>
    <w:p>
      <w:pPr>
        <w:pStyle w:val="ListParagraph"/>
        <w:numPr>
          <w:ilvl w:val="0"/>
          <w:numId w:val="38"/>
        </w:numPr>
        <w:ind w:left="1080"/>
        <w:rPr>
          <w:rStyle w:val="Normal"/>
          <w:sz w:val="22"/>
          <w:szCs w:val="22"/>
          <w:lang w:bidi="ar_SA" w:eastAsia="en_US" w:val="en_ZA"/>
        </w:rPr>
      </w:pPr>
      <w:r>
        <w:rPr>
          <w:b w:val="1"/>
        </w:rPr>
        <w:t>‘</w:t>
      </w:r>
      <w:r>
        <w:rPr>
          <w:b w:val="1"/>
        </w:rPr>
        <w:t>Enlightened trial and error</w:t>
      </w:r>
      <w:r>
        <w:t xml:space="preserve"> succeeds over the planning of the lone genius.’ – Peter Skillman</w:t>
      </w:r>
    </w:p>
    <w:p>
      <w:pPr>
        <w:pStyle w:val="ListParagraph"/>
        <w:numPr>
          <w:ilvl w:val="0"/>
          <w:numId w:val="38"/>
        </w:numPr>
        <w:ind w:left="1080"/>
        <w:rPr>
          <w:rStyle w:val="Normal"/>
          <w:sz w:val="22"/>
          <w:szCs w:val="22"/>
          <w:lang w:bidi="ar_SA" w:eastAsia="en_US" w:val="en_ZA"/>
        </w:rPr>
      </w:pPr>
      <w:r>
        <w:t>‘</w:t>
      </w:r>
      <w:r>
        <w:rPr>
          <w:b w:val="1"/>
        </w:rPr>
        <w:t>Fail</w:t>
      </w:r>
      <w:r>
        <w:t xml:space="preserve"> often in order to succeed sooner.’ – One of IDEO’s mottos</w:t>
      </w:r>
    </w:p>
    <w:p>
      <w:pPr>
        <w:pStyle w:val="ListParagraph"/>
        <w:numPr>
          <w:ilvl w:val="0"/>
          <w:numId w:val="38"/>
        </w:numPr>
        <w:ind w:left="1080"/>
        <w:rPr>
          <w:rStyle w:val="Normal"/>
          <w:sz w:val="22"/>
          <w:szCs w:val="22"/>
          <w:lang w:bidi="ar_SA" w:eastAsia="en_US" w:val="en_ZA"/>
        </w:rPr>
      </w:pPr>
      <w:r>
        <w:rPr>
          <w:b w:val="1"/>
        </w:rPr>
        <w:t>Recipe for Innovation</w:t>
      </w:r>
      <w:r>
        <w:t xml:space="preserve"> = Lot of hours + Open mind + Leader who demands fresh ideas be corky + Teamwork + Belief chaos can be constructive</w:t>
      </w:r>
    </w:p>
    <w:p>
      <w:pPr>
        <w:ind w:left="360"/>
        <w:rPr>
          <w:sz w:val="22"/>
          <w:szCs w:val="22"/>
          <w:lang w:bidi="ar_SA" w:eastAsia="en_US" w:val="en_ZA"/>
        </w:rPr>
      </w:pPr>
      <w:r>
        <w:t>Here are some of IDEO’s mantras that they post around their workspace:</w:t>
      </w:r>
    </w:p>
    <w:p>
      <w:pPr>
        <w:pStyle w:val="ListParagraph"/>
        <w:numPr>
          <w:ilvl w:val="0"/>
          <w:numId w:val="37"/>
        </w:numPr>
        <w:ind w:left="1080"/>
        <w:rPr>
          <w:rStyle w:val="Normal"/>
          <w:sz w:val="22"/>
          <w:szCs w:val="22"/>
          <w:lang w:bidi="ar_SA" w:eastAsia="en_US" w:val="en_ZA"/>
        </w:rPr>
      </w:pPr>
      <w:r>
        <w:t>One conversation at a time</w:t>
      </w:r>
    </w:p>
    <w:p>
      <w:pPr>
        <w:pStyle w:val="ListParagraph"/>
        <w:numPr>
          <w:ilvl w:val="0"/>
          <w:numId w:val="37"/>
        </w:numPr>
        <w:ind w:left="1080"/>
        <w:rPr>
          <w:rStyle w:val="Normal"/>
          <w:sz w:val="22"/>
          <w:szCs w:val="22"/>
          <w:lang w:bidi="ar_SA" w:eastAsia="en_US" w:val="en_ZA"/>
        </w:rPr>
      </w:pPr>
      <w:r>
        <w:t>Stay focused on the topic</w:t>
      </w:r>
    </w:p>
    <w:p>
      <w:pPr>
        <w:pStyle w:val="ListParagraph"/>
        <w:numPr>
          <w:ilvl w:val="0"/>
          <w:numId w:val="37"/>
        </w:numPr>
        <w:ind w:left="1080"/>
        <w:rPr>
          <w:rStyle w:val="Normal"/>
          <w:sz w:val="22"/>
          <w:szCs w:val="22"/>
          <w:lang w:bidi="ar_SA" w:eastAsia="en_US" w:val="en_ZA"/>
        </w:rPr>
      </w:pPr>
      <w:r>
        <w:t>Encourage wild ideas</w:t>
      </w:r>
    </w:p>
    <w:p>
      <w:pPr>
        <w:pStyle w:val="ListParagraph"/>
        <w:numPr>
          <w:ilvl w:val="0"/>
          <w:numId w:val="37"/>
        </w:numPr>
        <w:ind w:left="1080"/>
        <w:rPr>
          <w:rStyle w:val="Normal"/>
          <w:sz w:val="22"/>
          <w:szCs w:val="22"/>
          <w:lang w:bidi="ar_SA" w:eastAsia="en_US" w:val="en_ZA"/>
        </w:rPr>
      </w:pPr>
      <w:r>
        <w:t>Defer judgement</w:t>
      </w:r>
    </w:p>
    <w:p>
      <w:pPr>
        <w:pStyle w:val="ListParagraph"/>
        <w:numPr>
          <w:ilvl w:val="0"/>
          <w:numId w:val="37"/>
        </w:numPr>
        <w:ind w:left="1080"/>
        <w:rPr>
          <w:rStyle w:val="Normal"/>
          <w:sz w:val="22"/>
          <w:szCs w:val="22"/>
          <w:lang w:bidi="ar_SA" w:eastAsia="en_US" w:val="en_ZA"/>
        </w:rPr>
      </w:pPr>
      <w:r>
        <w:t>Build on the ideas of others</w:t>
      </w:r>
    </w:p>
    <w:p>
      <w:pPr>
        <w:ind w:left="360"/>
        <w:rPr>
          <w:sz w:val="22"/>
          <w:szCs w:val="22"/>
          <w:lang w:bidi="ar_SA" w:eastAsia="en_US" w:val="en_ZA"/>
        </w:rPr>
      </w:pPr>
      <w:r>
        <w:t>(</w:t>
      </w:r>
      <w:hyperlink r:id="rId11" w:history="1">
        <w:r>
          <w:rPr>
            <w:rStyle w:val="Hyperlink"/>
          </w:rPr>
          <w:t>https://davidleeedtech.wordpress.com/2014/05/11/ideos-innovation-and-design-process/</w:t>
        </w:r>
      </w:hyperlink>
      <w:r>
        <w:t>, Accessed 20 December 2019).</w:t>
      </w:r>
    </w:p>
    <w:p>
      <w:pPr>
        <w:rPr>
          <w:sz w:val="22"/>
          <w:szCs w:val="22"/>
          <w:lang w:bidi="ar_SA" w:eastAsia="en_US" w:val="en_ZA"/>
        </w:rPr>
      </w:pPr>
      <w:r>
        <w:rPr>
          <w:noProof w:val="1"/>
          <w:lang w:eastAsia="en-ZA"/>
        </w:rPr>
        <mc:AlternateContent>
          <mc:Choice Requires="wpg">
            <w:drawing>
              <wp:anchor allowOverlap="1" behindDoc="1" distB="0" distL="114300" distR="114300" distT="0" layoutInCell="1" locked="0" relativeHeight="251675648" simplePos="0">
                <wp:simplePos x="0" y="0"/>
                <wp:positionH relativeFrom="column">
                  <wp:posOffset>-120513</wp:posOffset>
                </wp:positionH>
                <wp:positionV relativeFrom="paragraph">
                  <wp:posOffset>465455</wp:posOffset>
                </wp:positionV>
                <wp:extent cx="431800" cy="4318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81" name="Group 2"/>
                <wp:cNvGraphicFramePr/>
                <a:graphic>
                  <a:graphicData uri="http://schemas.microsoft.com/office/word/2010/wordprocessingGroup">
                    <wpg:wgp xmlns="http://schemas.microsoft.com/office/word/2010/wordprocessingGroup">
                      <cNvPr id="0" name=""/>
                      <cNvGrpSpPr/>
                      <grpSpPr>
                        <a:xfrm>
                          <a:ext cx="431800" cy="431800"/>
                          <a:chExt cx="432000" cy="432000"/>
                        </a:xfrm>
                      </grpSpPr>
                      <wps:wsp>
                        <wps:cNvPr id="8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grpSp>
                        <cNvPr id="83" name="Group 83"/>
                        <cNvGrpSpPr>
                          <a:grpSpLocks noChangeAspect="1"/>
                        </cNvGrpSpPr>
                        <grpSpPr>
                          <a:xfrm rot="10446437">
                            <a:ext cx="216000" cy="215999"/>
                            <a:chExt cx="293576" cy="294980"/>
                          </a:xfrm>
                        </grpSpPr>
                        <wps:wsp>
                          <wps:cNvPr id="84" name="Arc 84"/>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cNvPr id="85" name="Group 85"/>
                          <cNvGrpSpPr/>
                          <grpSpPr>
                            <a:xfrm>
                              <a:ext cx="184344" cy="166459"/>
                              <a:chExt cx="184344" cy="166459"/>
                            </a:xfrm>
                          </grpSpPr>
                          <wps:wsp>
                            <wps:cNvPr id="86" name="Straight Connector 86"/>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8" name="Arc 88"/>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grpSp>
                          <cNvPr id="89" name="Group 89"/>
                          <cNvGrpSpPr/>
                          <grpSpPr>
                            <a:xfrm>
                              <a:ext cx="184344" cy="153366"/>
                              <a:chExt cx="184344" cy="153366"/>
                            </a:xfrm>
                          </grpSpPr>
                          <wps:wsp>
                            <wps:cNvPr id="90" name="Straight Connector 90"/>
                            <wps:cNvCnPr/>
                            <wps:spPr>
                              <a:xfrm flipH="1" flipV="1" rot="11153563">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91" name="Arc 91"/>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wps:wsp>
                          <wps:cNvPr id="92" name="Arc 92"/>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wpg:wgp>
                  </a:graphicData>
                </a:graphic>
                <wp14:sizeRelV relativeFrom="margin">
                  <wp14:pctHeight>0</wp14:pctHeight>
                </wp14:sizeRelV>
              </wp:anchor>
            </w:drawing>
          </mc:Choice>
          <mc:Fallback>
            <w:pict>
              <v:group xmlns:w10="urn:schemas-microsoft-com:office:word" w14:anchorId="5DC5C8C6" id="Group 2" o:spid="_x0000_s1026" style="position:absolute;margin-left:-9.5pt;margin-top:36.65pt;width:34pt;height:34pt;z-index:-251640832;mso-height-relative:margin" coordsize="432000,4320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1Cme/wQAAHUbAAAOAAAAZHJzL2Uyb0RvYy54bWzsWdtu4zYQfS/QfxD03liiLpaMOItFdjd9 2G4XTbvvjExdUIkUKCV2/r7DoUjLt6zjAt608IstiZoheThn5pC6frdqaueJya4SfO76V57rMJ6J RcWLufvXn59+SVyn6ylf0FpwNnefWee+u/n5p+tlO2NElKJeMOmAE97Nlu3cLfu+nU0mXVayhnZX omUcGnMhG9rDrSwmC0mX4L2pJ8Tz4slSyEUrRca6Dp5+0I3uDfrPc5b1v+d5x3qnnrswth5/Jf4+ qN/JzTWdFZK2ZZUNw6AnjKKhFYdOrasPtKfOo6x2XDVVJkUn8v4qE81E5HmVMZwDzMb3tmZzJ8Vj i3MpZsuitTABtFs4new2+/L0VTrVYu4mvutw2sAaYbcOUdgs22IGr9zJ9r79KocHhb5T013lslH/ MBFnhag+W1TZqncyeBgGfuIB9hk0DdeIelbC0uxYZeVHawcLbO3wGuwmptOJGpsdyrKF+OnWEHX/ DqL7krYMke/U/A1ExED0qaprjQ+2W3C6WQc4HY/MizOks1Z2/R0TjaMu5i6r66rt1LjojD597nqN h3lLPe5EXS3U6PBGsYjd1tJ5ohD/D4WvxgwIbrxVc2c5d4PEB7CPcaHeqR+b38RCu41glZBIyrHp cbsbaKs5PFTrpCHCq/65ZuiP/8FyCEMIF6IHYRzpPmiWMd77uqmkC/a9rmvlUHnOAQvre3Cw37eG ZnhfmTLMH9Z4QOclY2uBPQveW+Om4kLum1kNsxp61u8bkDQ0CqUHsXiGCJR9fSt0GqM8KwVksayX aDxEv+YrcsJS14RuYEJXszsJdPiO6a0GjcafRfZ353BxW1JesPddC2kUkvvQ1abJBgs1Nx0p1Ote GMZhMMVJD/khTWOSug4kAj+KiYcpBnAeCE/82BKe+FGapqpHOrOJQplP1+Y4INVsMgZJg2ga60xD 0jBNTFjqNPUjMkZoYH8vMycJNegv5QwNXhJHXhwH29jtTt5g5ydhEEJnKsn6IYm9Ka6WSZY7qYTK DJ0fSCM6J/hkujcnyOLBJhXPIx9j09korxxP+CNIuZ/NRxDy3GzuV+dhc2TCamBzpANrTE2gzh5u Kj6NyKgDiiRB6G+RcSOg4jiMDpNxbL4m434HEBY/joyQGrTCue8lrYqyd24F55DchHSSeMTNW66L eLbi9y1mQ5WiVZYFMaAbsXztr/W+n3oEuAhUHENjqEoIrB7yNCLTCGG3qOzwtK74i/X+QlTA7oSy ezRRzcKDuFSEOofKBFIeDlNMtaNIRJobTWXIZTlOSBjFsAVToZgGXpSoIB9V3EsoKmFs1KVaa6sY EadzKMC3HIoQOjoUUb5g9Ayxd2DLc4R8CbwpiVEJrQNxo1hc5IsVEXrz8vZC8ajNyFpvj6TIzsYE 9gPjY4cEdcYrzx2IlyQgUHSamyY+yqED0RUFQYy1frSxOGB/QMxYD7Zsr2eqdMNZqkQKJyMHqwQ0 DnXB6hWY7fFiZtjB+X4URLALcXI4d/hV7QDx6pu6GgnJgKRROuiddA/60xgWxOxMYF+jxmahuyie kX7RJyBH7Gv+X4ontUePqszA3Tp4X1tmRkwOvCSaXuoMHHIrrtqTuc0DtTcueU6oM2dQ6Kk9B8Z4 xS3cibKIeHGSDsc6sR8GWwL9oouGs+v/iER/dbyicoBvO1gRh+9Q6uPR+B6ux1/Lbv4BAAD//wMA UEsDBBQABgAIAAAAIQAkbyps3wAAAAkBAAAPAAAAZHJzL2Rvd25yZXYueG1sTI/LTsMwEEX3SPyD NUjsWsekvEKcqqqAVYVEi4TYTeNpEjUeR7GbpH+Pu4Ll1RzdOTdfTrYVA/W+caxBzRMQxKUzDVca vnZvsycQPiAbbB2ThjN5WBbXVzlmxo38ScM2VCKWsM9QQx1Cl0npy5os+rnriOPt4HqLIca+kqbH MZbbVt4lyYO02HD8UGNH65rK4/ZkNbyPOK5S9Tpsjof1+Wd3//G9UaT17c20egERaAp/MFz0ozoU 0WnvTmy8aDXM1HPcEjQ8pimICCwueR/BhUpBFrn8v6D4BQAA//8DAFBLAQItABQABgAIAAAAIQC2 gziS/gAAAOEBAAATAAAAAAAAAAAAAAAAAAAAAABbQ29udGVudF9UeXBlc10ueG1sUEsBAi0AFAAG AAgAAAAhADj9If/WAAAAlAEAAAsAAAAAAAAAAAAAAAAALwEAAF9yZWxzLy5yZWxzUEsBAi0AFAAG AAgAAAAhAOTUKZ7/BAAAdRsAAA4AAAAAAAAAAAAAAAAALgIAAGRycy9lMm9Eb2MueG1sUEsBAi0A FAAGAAgAAAAhACRvKmzfAAAACQEAAA8AAAAAAAAAAAAAAAAAWQcAAGRycy9kb3ducmV2LnhtbFBL BQYAAAAABAAEAPMAAABlCAAAAAA= ">
                <v:oval id="Fill" o:spid="_x0000_s1027" style="position:absolute;width:432000;height:43200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GyQJvgAAANsAAAAPAAAAZHJzL2Rvd25yZXYueG1sRI/NCsIw EITvgu8QVvCmqR5EqlFEEARR8ecBlmZtis2mNrHWtzeC4HGYmW+Y+bK1pWio9oVjBaNhAoI4c7rg XMH1shlMQfiArLF0TAre5GG56HbmmGr34hM155CLCGGfogITQpVK6TNDFv3QVcTRu7naYoiyzqWu 8RXhtpTjJJlIiwXHBYMVrQ1l9/PTKvD6uW1Wj/0u3PBwsW7TtEYeler32tUMRKA2/MO/9lYrmI7h +yX+ALn4AAAA//8DAFBLAQItABQABgAIAAAAIQDb4fbL7gAAAIUBAAATAAAAAAAAAAAAAAAAAAAA AABbQ29udGVudF9UeXBlc10ueG1sUEsBAi0AFAAGAAgAAAAhAFr0LFu/AAAAFQEAAAsAAAAAAAAA AAAAAAAAHwEAAF9yZWxzLy5yZWxzUEsBAi0AFAAGAAgAAAAhAN4bJAm+AAAA2wAAAA8AAAAAAAAA AAAAAAAABwIAAGRycy9kb3ducmV2LnhtbFBLBQYAAAAAAwADALcAAADyAgAAAAA= " fillcolor="white [3212]" strokecolor="#7f7f7f [1612]" strokeweight="3pt">
                  <v:stroke joinstyle="miter"/>
                </v:oval>
                <v:group id="Group 83" o:spid="_x0000_s1028" style="position:absolute;left:99629;top:156202;width:216000;height:215999;rotation:11410295fd" coordorigin="99627,156201" coordsize="293576,2949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3fk3lwwAAANsAAAAPAAAAZHJzL2Rvd25yZXYueG1sRI9Ba8JA FITvgv9heQUvRTdaWiR1FRVEwYNUhV4f2WcSmn27Ztck/vuuIHgcZuYbZrboTCUaqn1pWcF4lIAg zqwuOVdwPm2GUxA+IGusLJOCO3lYzPu9GabatvxDzTHkIkLYp6igCMGlUvqsIIN+ZB1x9C62Nhii rHOpa2wj3FRykiRf0mDJcaFAR+uCsr/jzSjYtpf9+mx/Xfis5BXfVwcnbaPU4K1bfoMI1IVX+Nne aQXTD3h8iT9Azv8BAAD//wMAUEsBAi0AFAAGAAgAAAAhANvh9svuAAAAhQEAABMAAAAAAAAAAAAA AAAAAAAAAFtDb250ZW50X1R5cGVzXS54bWxQSwECLQAUAAYACAAAACEAWvQsW78AAAAVAQAACwAA AAAAAAAAAAAAAAAfAQAAX3JlbHMvLnJlbHNQSwECLQAUAAYACAAAACEAd35N5cMAAADbAAAADwAA AAAAAAAAAAAAAAAHAgAAZHJzL2Rvd25yZXYueG1sUEsFBgAAAAADAAMAtwAAAPcCAAAAAA== ">
                  <o:lock v:ext="edit" aspectratio="t"/>
                  <v:shape id="Arc 84" o:spid="_x0000_s1029" style="position:absolute;left:99627;top:156201;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DSkTwQAAANsAAAAPAAAAZHJzL2Rvd25yZXYueG1sRI9Ra8JA EITfhf6HYwXf9GKVNKSe0hZK86r2Byy5bRKS2wu5bZL++54g+DjMzDfM4TS7To00hMazge0mAUVc ettwZeD7+rnOQAVBtth5JgN/FOB0fFocMLd+4jONF6lUhHDI0UAt0udah7Imh2Hje+Lo/fjBoUQ5 VNoOOEW46/RzkqTaYcNxocaePmoq28uvM/DlW//+Iu3OSZlmaVXM01icjVkt57dXUEKzPML3dmEN ZHu4fYk/QB//AQAA//8DAFBLAQItABQABgAIAAAAIQDb4fbL7gAAAIUBAAATAAAAAAAAAAAAAAAA AAAAAABbQ29udGVudF9UeXBlc10ueG1sUEsBAi0AFAAGAAgAAAAhAFr0LFu/AAAAFQEAAAsAAAAA AAAAAAAAAAAAHwEAAF9yZWxzLy5yZWxzUEsBAi0AFAAGAAgAAAAhABgNKRPBAAAA2wAAAA8AAAAA AAAAAAAAAAAABwIAAGRycy9kb3ducmV2LnhtbFBLBQYAAAAAAwADALcAAAD1AgAAAAA= " path="m92172,nsc143077,,184344,31924,184344,71304r-92172,l92172,xem92172,nfc143077,,184344,31924,184344,71304e" filled="f" strokecolor="#002e67" strokeweight="1pt">
                    <v:stroke joinstyle="miter"/>
                    <v:path arrowok="t" o:connecttype="custom" o:connectlocs="92172,0;184344,71304" o:connectangles="0,0"/>
                  </v:shape>
                  <v:group id="Group 85" o:spid="_x0000_s1030" style="position:absolute;left:99627;top:283412;width:184344;height:166459" coordorigin="99627,283412" coordsize="184344,16645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QPQFxQAAANsAAAAPAAAAZHJzL2Rvd25yZXYueG1sRI/NasMw EITvgb6D2EJvieyUBONGCSE0pQdTiB0ovS3WxjaxVsZS/fP2VaHQ4zAz3zC7w2RaMVDvGssK4lUE gri0uuFKwbU4LxMQziNrbC2TgpkcHPYPix2m2o58oSH3lQgQdikqqL3vUildWZNBt7IdcfButjfo g+wrqXscA9y0ch1FW2mw4bBQY0enmsp7/m0UvI04Hp/j1yG7307zV7H5+MxiUurpcTq+gPA0+f/w X/tdK0g28Psl/AC5/wEAAP//AwBQSwECLQAUAAYACAAAACEA2+H2y+4AAACFAQAAEwAAAAAAAAAA AAAAAAAAAAAAW0NvbnRlbnRfVHlwZXNdLnhtbFBLAQItABQABgAIAAAAIQBa9CxbvwAAABUBAAAL AAAAAAAAAAAAAAAAAB8BAABfcmVscy8ucmVsc1BLAQItABQABgAIAAAAIQAVQPQFxQAAANsAAAAP AAAAAAAAAAAAAAAAAAcCAABkcnMvZG93bnJldi54bWxQSwUGAAAAAAMAAwC3AAAA+QIAAAAA ">
                    <v:line id="Straight Connector 86" o:spid="_x0000_s1031" style="position:absolute;visibility:visible;mso-wrap-style:square" from="119024,283412" to="119249,436164"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rnitxAAAANsAAAAPAAAAZHJzL2Rvd25yZXYueG1sRI/RisIw FETfBf8h3AVfRNNVKKVrlEVwERFF1w+4NNe2bHPTNlGrX28EYR+HmTnDzBadqcSVWldaVvA5jkAQ Z1aXnCs4/a5GCQjnkTVWlknBnRws5v3eDFNtb3yg69HnIkDYpaig8L5OpXRZQQbd2NbEwTvb1qAP ss2lbvEW4KaSkyiKpcGSw0KBNS0Lyv6OF6Ng99BN1Zz3q3vXxPFme9gOpz9OqcFH9/0FwlPn/8Pv 9lorSGJ4fQk/QM6fAAAA//8DAFBLAQItABQABgAIAAAAIQDb4fbL7gAAAIUBAAATAAAAAAAAAAAA AAAAAAAAAABbQ29udGVudF9UeXBlc10ueG1sUEsBAi0AFAAGAAgAAAAhAFr0LFu/AAAAFQEAAAsA AAAAAAAAAAAAAAAAHwEAAF9yZWxzLy5yZWxzUEsBAi0AFAAGAAgAAAAhAN+ueK3EAAAA2wAAAA8A AAAAAAAAAAAAAAAABwIAAGRycy9kb3ducmV2LnhtbFBLBQYAAAAAAwADALcAAAD4AgAAAAA= " strokecolor="#002e67" strokeweight="1pt">
                      <v:stroke joinstyle="miter"/>
                      <o:lock v:ext="edit" shapetype="f"/>
                    </v:line>
                    <v:line id="Straight Connector 87" o:spid="_x0000_s1032" style="position:absolute;visibility:visible;mso-wrap-style:square" from="224568,293058" to="224793,44581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4t02xAAAANsAAAAPAAAAZHJzL2Rvd25yZXYueG1sRI/RisIw FETfBf8hXMEX0dQVulKNsiy4iMiKrh9waa5tsblpm6jVrzcLgo/DzJxh5svWlOJKjSssKxiPIhDE qdUFZwqOf6vhFITzyBpLy6TgTg6Wi25njom2N97T9eAzESDsElSQe18lUro0J4NuZCvi4J1sY9AH 2WRSN3gLcFPKjyiKpcGCw0KOFX3nlJ4PF6Pg96Hrsj7tVve2juPNdr8dTH6cUv1e+zUD4an17/Cr vdYKpp/w/yX8ALl4AgAA//8DAFBLAQItABQABgAIAAAAIQDb4fbL7gAAAIUBAAATAAAAAAAAAAAA AAAAAAAAAABbQ29udGVudF9UeXBlc10ueG1sUEsBAi0AFAAGAAgAAAAhAFr0LFu/AAAAFQEAAAsA AAAAAAAAAAAAAAAAHwEAAF9yZWxzLy5yZWxzUEsBAi0AFAAGAAgAAAAhALDi3TbEAAAA2wAAAA8A AAAAAAAAAAAAAAAABwIAAGRycy9kb3ducmV2LnhtbFBLBQYAAAAAAwADALcAAAD4AgAAAAA= " strokecolor="#002e67" strokeweight="1pt">
                      <v:stroke joinstyle="miter"/>
                    </v:line>
                    <v:shape id="Arc 88" o:spid="_x0000_s1033" style="position:absolute;left:99627;top:307264;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QCMWvQAAANsAAAAPAAAAZHJzL2Rvd25yZXYueG1sRE/NasJA EL4LvsMyQm+6qYU0pK5SBTFXrQ8wZKdJSHY2ZMckvr17KPT48f3vDrPr1EhDaDwbeN8koIhLbxuu DNx/zusMVBBki51nMvCkAIf9crHD3PqJrzTepFIxhEOOBmqRPtc6lDU5DBvfE0fu1w8OJcKh0nbA KYa7Tm+TJNUOG44NNfZ0qqlsbw9n4OJbf/yU9sNJmWZpVczTWFyNeVvN31+ghGb5F/+5C2sgi2Pj l/gD9P4FAAD//wMAUEsBAi0AFAAGAAgAAAAhANvh9svuAAAAhQEAABMAAAAAAAAAAAAAAAAAAAAA AFtDb250ZW50X1R5cGVzXS54bWxQSwECLQAUAAYACAAAACEAWvQsW78AAAAVAQAACwAAAAAAAAAA AAAAAAAfAQAAX3JlbHMvLnJlbHNQSwECLQAUAAYACAAAACEAmUAjFr0AAADbAAAADwAAAAAAAAAA AAAAAAAHAgAAZHJzL2Rvd25yZXYueG1sUEsFBgAAAAADAAMAtwAAAPECAAAAAA== " path="m92172,nsc143077,,184344,31924,184344,71304r-92172,l92172,xem92172,nfc143077,,184344,31924,184344,71304e" filled="f" strokecolor="#002e67" strokeweight="1pt">
                      <v:stroke joinstyle="miter"/>
                      <v:path arrowok="t" o:connecttype="custom" o:connectlocs="92172,0;184344,71304" o:connectangles="0,0"/>
                    </v:shape>
                  </v:group>
                  <v:group id="Group 89" o:spid="_x0000_s1034" style="position:absolute;left:208859;top:297815;width:184344;height:153366" coordorigin="208859,297815" coordsize="184344,15336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UDf4AxAAAANsAAAAPAAAAZHJzL2Rvd25yZXYueG1sRI9Pi8Iw FMTvgt8hPMGbplV2cbtGEVHxIAv+gWVvj+bZFpuX0sS2fvuNIHgcZuY3zHzZmVI0VLvCsoJ4HIEg Tq0uOFNwOW9HMxDOI2ssLZOCBzlYLvq9OSbatnyk5uQzESDsElSQe18lUro0J4NubCvi4F1tbdAH WWdS19gGuCnlJIo+pcGCw0KOFa1zSm+nu1Gwa7FdTeNNc7hd14+/88fP7yEmpYaDbvUNwlPn3+FX e68VzL7g+SX8ALn4BwAA//8DAFBLAQItABQABgAIAAAAIQDb4fbL7gAAAIUBAAATAAAAAAAAAAAA AAAAAAAAAABbQ29udGVudF9UeXBlc10ueG1sUEsBAi0AFAAGAAgAAAAhAFr0LFu/AAAAFQEAAAsA AAAAAAAAAAAAAAAAHwEAAF9yZWxzLy5yZWxzUEsBAi0AFAAGAAgAAAAhAJQN/gDEAAAA2wAAAA8A AAAAAAAAAAAAAAAABwIAAGRycy9kb3ducmV2LnhtbFBLBQYAAAAAAwADALcAAAD4AgAAAAA= ">
                    <v:line id="Straight Connector 90" o:spid="_x0000_s1035" style="position:absolute;rotation:-11410295fd;flip:x y;visibility:visible;mso-wrap-style:square" from="329594,297815" to="347209,44032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VG4gwQAAANsAAAAPAAAAZHJzL2Rvd25yZXYueG1sRE/LisIw FN0PzD+EO+BuTB3ERzUtjqgIrqYj4vLSXNtic1OaqNWvNwvB5eG852lnanGl1lWWFQz6EQji3OqK CwX7//X3BITzyBpry6TgTg7S5PNjjrG2N/6ja+YLEULYxaig9L6JpXR5SQZd3zbEgTvZ1qAPsC2k bvEWwk0tf6JoJA1WHBpKbGhZUn7OLkbBbjJ8bH4vxWG8aexhcVxV8mSXSvW+usUMhKfOv8Uv91Yr mIb14Uv4ATJ5AgAA//8DAFBLAQItABQABgAIAAAAIQDb4fbL7gAAAIUBAAATAAAAAAAAAAAAAAAA AAAAAABbQ29udGVudF9UeXBlc10ueG1sUEsBAi0AFAAGAAgAAAAhAFr0LFu/AAAAFQEAAAsAAAAA AAAAAAAAAAAAHwEAAF9yZWxzLy5yZWxzUEsBAi0AFAAGAAgAAAAhAC9UbiDBAAAA2wAAAA8AAAAA AAAAAAAAAAAABwIAAGRycy9kb3ducmV2LnhtbFBLBQYAAAAAAwADALcAAAD1AgAAAAA= " strokecolor="#002e67" strokeweight="1pt">
                      <v:stroke joinstyle="miter"/>
                      <o:lock v:ext="edit" shapetype="f"/>
                    </v:line>
                    <v:shape id="Arc 91" o:spid="_x0000_s1036" style="position:absolute;left:208859;top:308574;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oxxWwQAAANsAAAAPAAAAZHJzL2Rvd25yZXYueG1sRI/NasMw EITvgbyD2EJviZwW3NSNEpJCqK/5eYDF2trG1spYG9t5+yoQ6HGYmW+YzW5yrRqoD7VnA6tlAoq4 8Lbm0sD1clysQQVBtth6JgN3CrDbzmcbzKwf+UTDWUoVIRwyNFCJdJnWoajIYVj6jjh6v753KFH2 pbY9jhHuWv2WJKl2WHNcqLCj74qK5nxzBn584w8f0rw7KdJ1WubTOOQnY15fpv0XKKFJ/sPPdm4N fK7g8SX+AL39AwAA//8DAFBLAQItABQABgAIAAAAIQDb4fbL7gAAAIUBAAATAAAAAAAAAAAAAAAA AAAAAABbQ29udGVudF9UeXBlc10ueG1sUEsBAi0AFAAGAAgAAAAhAFr0LFu/AAAAFQEAAAsAAAAA AAAAAAAAAAAAHwEAAF9yZWxzLy5yZWxzUEsBAi0AFAAGAAgAAAAhAI2jHFbBAAAA2wAAAA8AAAAA AAAAAAAAAAAABwIAAGRycy9kb3ducmV2LnhtbFBLBQYAAAAAAwADALcAAAD1AgAAAAA= " path="m92172,nsc143077,,184344,31924,184344,71304r-92172,l92172,xem92172,nfc143077,,184344,31924,184344,71304e" filled="f" strokecolor="#002e67" strokeweight="1pt">
                      <v:stroke joinstyle="miter"/>
                      <v:path arrowok="t" o:connecttype="custom" o:connectlocs="92172,0;184344,71304" o:connectangles="0,0"/>
                    </v:shape>
                  </v:group>
                  <v:shape id="Arc 92" o:spid="_x0000_s1037" style="position:absolute;left:206897;top:161438;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cYIhwQAAANsAAAAPAAAAZHJzL2Rvd25yZXYueG1sRI9Ra8JA EITfBf/DsULf9FIL0aaeooI0r9r+gCW3TUJyeyG3JvHf9woFH4eZ+YbZHSbXqoH6UHs28LpKQBEX 3tZcGvj+uiy3oIIgW2w9k4EHBTjs57MdZtaPfKXhJqWKEA4ZGqhEukzrUFTkMKx8Rxy9H987lCj7 Utsexwh3rV4nSaod1hwXKuzoXFHR3O7OwKdv/GkjzZuTIt2mZT6NQ3415mUxHT9ACU3yDP+3c2vg fQ1/X+IP0PtfAAAA//8DAFBLAQItABQABgAIAAAAIQDb4fbL7gAAAIUBAAATAAAAAAAAAAAAAAAA AAAAAABbQ29udGVudF9UeXBlc10ueG1sUEsBAi0AFAAGAAgAAAAhAFr0LFu/AAAAFQEAAAsAAAAA AAAAAAAAAAAAHwEAAF9yZWxzLy5yZWxzUEsBAi0AFAAGAAgAAAAhAH1xgiHBAAAA2wAAAA8AAAAA AAAAAAAAAAAABwIAAGRycy9kb3ducmV2LnhtbFBLBQYAAAAAAwADALcAAAD1AgAAAAA= "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r>
        <w:t xml:space="preserve">Does </w:t>
      </w:r>
      <w:r>
        <w:t>design thinking</w:t>
      </w:r>
      <w:r>
        <w:t xml:space="preserve"> work with production, only? No. It has been used successfully in major community transformations with dozens of stakeholders in the room.</w:t>
      </w:r>
    </w:p>
    <w:p>
      <w:pPr>
        <w:rPr>
          <w:sz w:val="22"/>
          <w:szCs w:val="22"/>
          <w:lang w:bidi="ar_SA" w:eastAsia="en_US" w:val="en_ZA"/>
        </w:rPr>
      </w:pPr>
      <w:r>
        <w:t>You can read about the five stages commonly seen in a design thinking process</w:t>
      </w:r>
      <w:r>
        <w:t xml:space="preserve"> – </w:t>
      </w:r>
      <w:r>
        <w:rPr>
          <w:i w:val="1"/>
        </w:rPr>
        <w:t>em</w:t>
      </w:r>
      <w:r>
        <w:rPr>
          <w:i w:val="1"/>
        </w:rPr>
        <w:t>pathise, define, ideate, prototype and test</w:t>
      </w:r>
      <w:r>
        <w:t xml:space="preserve"> </w:t>
      </w:r>
      <w:r>
        <w:t xml:space="preserve">– at </w:t>
      </w:r>
      <w:r>
        <w:t>the following site</w:t>
      </w:r>
      <w:r>
        <w:t>.</w:t>
      </w:r>
    </w:p>
    <w:p>
      <w:pPr>
        <w:ind w:left="720"/>
        <w:rPr>
          <w:sz w:val="22"/>
          <w:szCs w:val="22"/>
          <w:lang w:bidi="ar_SA" w:eastAsia="en_US" w:val="en_ZA"/>
        </w:rPr>
      </w:pPr>
      <w:r>
        <w:t>Dam, R. and Sian, T. (</w:t>
      </w:r>
      <w:r>
        <w:t>2019</w:t>
      </w:r>
      <w:r>
        <w:t>).</w:t>
      </w:r>
      <w:r>
        <w:t xml:space="preserve"> </w:t>
      </w:r>
      <w:r>
        <w:rPr>
          <w:i w:val="1"/>
        </w:rPr>
        <w:t>5 Stages in the Design Thinking Process</w:t>
      </w:r>
      <w:r>
        <w:t xml:space="preserve">. Interaction Design </w:t>
      </w:r>
      <w:bookmarkStart w:id="0" w:name="_GoBack"/>
      <w:bookmarkEnd w:id="0"/>
      <w:r>
        <w:t>Foundation.</w:t>
      </w:r>
      <w:r>
        <w:t xml:space="preserve"> </w:t>
      </w:r>
      <w:hyperlink r:id="rId12" w:history="1">
        <w:r>
          <w:rPr>
            <w:rStyle w:val="Hyperlink"/>
          </w:rPr>
          <w:t>https://www.interaction-design.org/literature/article/5-stages-in-the-design-thinking-process</w:t>
        </w:r>
      </w:hyperlink>
      <w:r>
        <w:t>, Accessed 20 December 2019.</w:t>
      </w:r>
    </w:p>
    <w:p>
      <w:pPr>
        <w:rPr>
          <w:sz w:val="22"/>
          <w:szCs w:val="22"/>
          <w:lang w:bidi="ar_SA" w:eastAsia="en_US" w:val="en_ZA"/>
        </w:rPr>
      </w:pPr>
      <w:r>
        <w:t>As you read, make notes on what is described under each stage. Try to link the activities you observed in the IDEO video to each stage.</w:t>
      </w:r>
      <w:r>
        <w:t xml:space="preserve"> Maybe draw a mindmap with the five stages and link the </w:t>
      </w:r>
      <w:r>
        <w:t xml:space="preserve">ideas in the reading and the </w:t>
      </w:r>
      <w:r>
        <w:t>IDEO activities to those stages. You could once again use your coloured pencils to do this activity.</w:t>
      </w:r>
    </w:p>
    <w:p>
      <w:pPr>
        <w:rPr>
          <w:sz w:val="22"/>
          <w:szCs w:val="22"/>
          <w:lang w:bidi="ar_SA" w:eastAsia="en_US" w:val="en_ZA"/>
        </w:rPr>
      </w:pPr>
      <w:r>
        <w:t>Did you note that design thinking is regarded as a human-centred, non-linear approach to creative problem solving?</w:t>
      </w:r>
    </w:p>
    <w:p>
      <w:pPr>
        <w:rPr>
          <w:sz w:val="22"/>
          <w:szCs w:val="22"/>
          <w:lang w:bidi="ar_SA" w:eastAsia="en_US" w:val="en_ZA"/>
        </w:rPr>
      </w:pPr>
      <w:r>
        <w:t>If you want to learn more about this approach, you will see at the end of the article that there is a link to the Foundation’s beginners’ guide. You could also search MOOC (massive open online course) platforms such as Coursera, EdX or Open Learn to find free online courses to provide you with a deeper understanding of this process.</w:t>
      </w:r>
    </w:p>
    <w:p>
      <w:pPr>
        <w:rPr>
          <w:sz w:val="22"/>
          <w:szCs w:val="22"/>
          <w:lang w:bidi="ar_SA" w:eastAsia="en_US" w:val="en_ZA"/>
        </w:rPr>
      </w:pPr>
      <w:r>
        <w:t xml:space="preserve">Is </w:t>
      </w:r>
      <w:r>
        <w:t>design thinking</w:t>
      </w:r>
      <w:r>
        <w:t xml:space="preserve"> applicable to all types of problems? No. Some really require a stock response.</w:t>
      </w:r>
    </w:p>
    <w:p>
      <w:pPr>
        <w:ind w:left="720"/>
        <w:rPr>
          <w:i w:val="1"/>
          <w:sz w:val="22"/>
          <w:szCs w:val="22"/>
          <w:lang w:bidi="ar_SA" w:eastAsia="en_US" w:val="en_ZA"/>
        </w:rPr>
      </w:pPr>
      <w:r>
        <w:rPr>
          <w:i w:val="1"/>
        </w:rPr>
        <w:t>Example</w:t>
      </w:r>
    </w:p>
    <w:p>
      <w:pPr>
        <w:ind w:left="720"/>
        <w:rPr>
          <w:sz w:val="22"/>
          <w:szCs w:val="22"/>
          <w:lang w:bidi="ar_SA" w:eastAsia="en_US" w:val="en_ZA"/>
        </w:rPr>
      </w:pPr>
      <w:r>
        <w:t xml:space="preserve">If you have a problem with DSTV and you phone their call centre, someone there will guide you through a method to solve your problem </w:t>
      </w:r>
      <w:r>
        <w:t>so that you do not</w:t>
      </w:r>
      <w:r>
        <w:t xml:space="preserve"> need to call in a technician</w:t>
      </w:r>
      <w:r>
        <w:t>: press the back button till the green light blinks, press options, press all channels and there you go, problem solved</w:t>
      </w:r>
      <w:r>
        <w:t xml:space="preserve">. </w:t>
      </w:r>
    </w:p>
    <w:p>
      <w:pPr>
        <w:rPr>
          <w:sz w:val="22"/>
          <w:szCs w:val="22"/>
          <w:lang w:bidi="ar_SA" w:eastAsia="en_US" w:val="en_ZA"/>
        </w:rPr>
      </w:pPr>
      <w:r>
        <w:t>However, what are called ‘wicked problems’</w:t>
      </w:r>
      <w:r>
        <w:t>,</w:t>
      </w:r>
      <w:r>
        <w:t xml:space="preserve"> </w:t>
      </w:r>
      <w:r>
        <w:t>very complex problems</w:t>
      </w:r>
      <w:r>
        <w:t>, possibly unique and difficult to explain,</w:t>
      </w:r>
      <w:r>
        <w:t xml:space="preserve"> that </w:t>
      </w:r>
      <w:r>
        <w:t>are difficult to solve from one perspective only or by one person only, or that require transformation or process re-engineering</w:t>
      </w:r>
      <w:r>
        <w:t>,</w:t>
      </w:r>
      <w:r>
        <w:t xml:space="preserve"> can benefit from a design-thinking approach.</w:t>
      </w:r>
    </w:p>
    <w:p>
      <w:pPr>
        <w:rPr>
          <w:sz w:val="22"/>
          <w:szCs w:val="22"/>
          <w:lang w:bidi="ar_SA" w:eastAsia="en_US" w:val="en_ZA"/>
        </w:rPr>
      </w:pPr>
      <w:r>
        <w:rPr>
          <w:noProof w:val="1"/>
          <w:lang w:eastAsia="en-ZA"/>
        </w:rPr>
        <mc:AlternateContent>
          <mc:Choice Requires="wpg">
            <w:drawing>
              <wp:anchor allowOverlap="1" behindDoc="1" distB="0" distL="114300" distR="114300" distT="0" layoutInCell="1" locked="0" relativeHeight="251680768" simplePos="0">
                <wp:simplePos x="0" y="0"/>
                <wp:positionH relativeFrom="column">
                  <wp:posOffset>-13619</wp:posOffset>
                </wp:positionH>
                <wp:positionV relativeFrom="paragraph">
                  <wp:posOffset>26246</wp:posOffset>
                </wp:positionV>
                <wp:extent cx="431800" cy="4318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9" name="Group 2"/>
                <wp:cNvGraphicFramePr/>
                <a:graphic>
                  <a:graphicData uri="http://schemas.microsoft.com/office/word/2010/wordprocessingGroup">
                    <wpg:wgp xmlns="http://schemas.microsoft.com/office/word/2010/wordprocessingGroup">
                      <cNvPr id="0" name=""/>
                      <cNvGrpSpPr/>
                      <grpSpPr>
                        <a:xfrm>
                          <a:ext cx="431800" cy="431800"/>
                          <a:chExt cx="432000" cy="432000"/>
                        </a:xfrm>
                      </grpSpPr>
                      <wps:wsp>
                        <wps:cNvPr id="10"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grpSp>
                        <cNvPr id="11" name="Group 11"/>
                        <cNvGrpSpPr>
                          <a:grpSpLocks noChangeAspect="1"/>
                        </cNvGrpSpPr>
                        <grpSpPr>
                          <a:xfrm rot="10446437">
                            <a:ext cx="216000" cy="215999"/>
                            <a:chExt cx="293576" cy="294980"/>
                          </a:xfrm>
                        </grpSpPr>
                        <wps:wsp>
                          <wps:cNvPr id="19" name="Arc 19"/>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cNvPr id="20" name="Group 20"/>
                          <cNvGrpSpPr/>
                          <grpSpPr>
                            <a:xfrm>
                              <a:ext cx="184344" cy="166459"/>
                              <a:chExt cx="184344" cy="166459"/>
                            </a:xfrm>
                          </grpSpPr>
                          <wps:wsp>
                            <wps:cNvPr id="21" name="Straight Connector 21"/>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26" name="Arc 26"/>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grpSp>
                          <cNvPr id="27" name="Group 27"/>
                          <cNvGrpSpPr/>
                          <grpSpPr>
                            <a:xfrm>
                              <a:ext cx="184344" cy="153366"/>
                              <a:chExt cx="184344" cy="153366"/>
                            </a:xfrm>
                          </grpSpPr>
                          <wps:wsp>
                            <wps:cNvPr id="28" name="Straight Connector 28"/>
                            <wps:cNvCnPr/>
                            <wps:spPr>
                              <a:xfrm flipH="1" flipV="1" rot="11153563">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29" name="Arc 29"/>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wps:wsp>
                          <wps:cNvPr id="30" name="Arc 30"/>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anchor="ctr" rtlCol="0"/>
                        </wps:wsp>
                      </grpSp>
                    </wpg:wgp>
                  </a:graphicData>
                </a:graphic>
                <wp14:sizeRelV relativeFrom="margin">
                  <wp14:pctHeight>0</wp14:pctHeight>
                </wp14:sizeRelV>
              </wp:anchor>
            </w:drawing>
          </mc:Choice>
          <mc:Fallback>
            <w:pict>
              <v:group xmlns:w10="urn:schemas-microsoft-com:office:word" w14:anchorId="1845A677" id="Group 2" o:spid="_x0000_s1026" style="position:absolute;margin-left:-1.05pt;margin-top:2.05pt;width:34pt;height:34pt;z-index:-251635712;mso-height-relative:margin" coordsize="432000,4320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q7/P8gQAAHQbAAAOAAAAZHJzL2Uyb0RvYy54bWzsWdtu4zYQfS/QfxD03likLpaMOItFdjd9 2G4XTdt3RqYuqEQKpBI7f9/hRbTk2KnrBbzBwi+2JIpD8nDmzBnq+t2mbbwnKmTN2dJHV4HvUZbz Vc3Kpf/Xn59+SX1P9oStSMMZXfrPVPrvbn7+6XrdLSjmFW9WVHhghMnFulv6Vd93i9lM5hVtibzi HWXQWHDRkh5uRTlbCbIG620zw0GQzNZcrDrBcyolPP1gGv0bbb8oaN7/XhSS9l6z9GFuvf4V+vdB /c5ursmiFKSr6txOg5wwi5bUDAZ1pj6QnniPon5hqq1zwSUv+quctzNeFHVO9RpgNSjYWc2d4I+d Xku5WJedgwmg3cHpZLP5l6evwqtXSz/zPUZa2CI9qocVNOuuXMAbd6K7774K+6A0d2q1m0K06h/W 4W00qM8OVLrpvRweRiFKA4A+hyZ7rUHPK9iZF73y6qPrB/vr+ulr6DcbBp2pubmprDtwH7lFSH4b QvcV6agGXqr1W4QQzMZA9KluGoOPbnfgyIUEnI5H5tUVkkUnZH9Heeupi6VPm6bupJoXWZCnz7I3 eAxvqceSN/VKzU7fqCCit43wngi4/0OJ1JwBwclbDfPWSz9MEYB9jAn1TvPY/sZXxmwMu6TjSBke RtwdBtoaBg/VPhmI9FX/3FBtj/1BC/BCcBdsJjEYMmOQPKesR6apIiv6X0M3yqCyXAAWzrY1sN+2 gca+r7pSTR+us0Xntc6uhx6Zs951bmvGxb6VNbAqO7J5fwDJQKNQeuCrZ/BA0Te33LAYYXnFgcTy XujO1vtNvOqYcKE7uC4aXNdEN9KjTsNbTVp3/szzf6TH+G1FWEnfyw5YFLjdDjVmhNGIW7f3BFev B1GUROFcL9ryQ5YlGGgGiADFCQ40xQDONuAxSlzAYxRnWaZGJAtHFKr7fNtdT0g1D4yBszCeJ4Zp cBZl6eCWhqa+B2M4Un0vcg/pBanNAk45wBkGvDSJgyQJd7F7ufgBO5RGYRSZpaMIJ8HcetXA0ANJ WCohItfGD9CI4QSE53s5QZQPjlSCAH9MhsFGvHJ8wB8RlPuj+YiAPHc095uzRDN2icjmau3o02iG 0JlkyCFvumS9jSachhHaCcaJQyVJFB8OxnH3bTDuNwBu8d2CETsOvO8Fqcuq9245Y0BuXHjQqBHT sXnLDJvlG3bfaTZUFG0D1zSqmwO5HqEswBCLQHNjaIZQxTi2cRrjeaxhd6i8SPlNzV7N95dABexO SLtHB+qw8SAuVUCdQWUq9zAqc5+bxjtuap32gCtiHMUJVGDKFbMwiFOTUS+uOBHGg7pUe+0U49kU 4Ft2RRBTxhWVfMHJyPdOly9hMMdJNHXESbK4yBcnIkzx8vZc8ahiZKu3R1LEXG5raiXoJ8cOWkv+ TymDgzQFgWJobp4iTZLbwmLiXXEYJtqRR4XFgf4HxIyz4NL2dqVKN5wnSwCrH84SmucnegVWe7yY sRUcQnEYQxXiFXDu8KuqAPXV3+pK+aSt6kKcxZnVO9ke9OcJbIg+/oHKBOoaFfoOuoviGekXcwJy RF3zgymeSZUMJwRW1JxQJY8iOQzSeH7JM3DGrWLVncxND9TeuOQ5Ic+cQaGHrvxWsgjuvsVfkzSz xzoJisIdgT7JXBdd9OPpIq0c4NOOzoj2M5T6djS+h+vxx7KbfwEAAP//AwBQSwMEFAAGAAgAAAAh AIpYWpHdAAAABgEAAA8AAABkcnMvZG93bnJldi54bWxMjkFLw0AQhe+C/2EZwVu7SbW1xkxKKeqp CLaC9DZNpklodjdkt0n67x1PenrMe483X7oaTaN67nztLEI8jUCxzV1R2xLha/82WYLygWxBjbOM cGUPq+z2JqWkcIP95H4XSiUj1ieEUIXQJlr7vGJDfupatpKdXGcoyNmVuuhokHHT6FkULbSh2sqH ilreVJyfdxeD8D7QsH6IX/vt+bS5Hvbzj+9tzIj3d+P6BVTgMfyV4Rdf0CETpqO72MKrBmEyi6WJ 8Cgi8WL+DOqI8CS2zlL9Hz/7AQAA//8DAFBLAQItABQABgAIAAAAIQC2gziS/gAAAOEBAAATAAAA AAAAAAAAAAAAAAAAAABbQ29udGVudF9UeXBlc10ueG1sUEsBAi0AFAAGAAgAAAAhADj9If/WAAAA lAEAAAsAAAAAAAAAAAAAAAAALwEAAF9yZWxzLy5yZWxzUEsBAi0AFAAGAAgAAAAhAPqrv8/yBAAA dBsAAA4AAAAAAAAAAAAAAAAALgIAAGRycy9lMm9Eb2MueG1sUEsBAi0AFAAGAAgAAAAhAIpYWpHd AAAABgEAAA8AAAAAAAAAAAAAAAAATAcAAGRycy9kb3ducmV2LnhtbFBLBQYAAAAABAAEAPMAAABW CAAAAAA= ">
                <v:oval id="Fill" o:spid="_x0000_s1027" style="position:absolute;width:432000;height:43200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j4piwQAAANsAAAAPAAAAZHJzL2Rvd25yZXYueG1sRI/NisJA EITvC77D0IK3deIeRKKjiCAIsoo/D9Bk2kww0xMzY4xvbx8W9tZNVVd9vVj1vlYdtbEKbGAyzkAR F8FWXBq4XrbfM1AxIVusA5OBN0VYLQdfC8xtePGJunMqlYRwzNGAS6nJtY6FI49xHBpi0W6h9Zhk bUttW3xJuK/1T5ZNtceKpcFhQxtHxf389Aaife669eN3n254uPiw7Xqnj8aMhv16DipRn/7Nf9c7 K/hCL7/IAHr5AQAA//8DAFBLAQItABQABgAIAAAAIQDb4fbL7gAAAIUBAAATAAAAAAAAAAAAAAAA AAAAAABbQ29udGVudF9UeXBlc10ueG1sUEsBAi0AFAAGAAgAAAAhAFr0LFu/AAAAFQEAAAsAAAAA AAAAAAAAAAAAHwEAAF9yZWxzLy5yZWxzUEsBAi0AFAAGAAgAAAAhAKmPimLBAAAA2wAAAA8AAAAA AAAAAAAAAAAABwIAAGRycy9kb3ducmV2LnhtbFBLBQYAAAAAAwADALcAAAD1AgAAAAA= " fillcolor="white [3212]" strokecolor="#7f7f7f [1612]" strokeweight="3pt">
                  <v:stroke joinstyle="miter"/>
                </v:oval>
                <v:group id="Group 11" o:spid="_x0000_s1028" style="position:absolute;left:99629;top:156202;width:216000;height:215999;rotation:11410295fd" coordorigin="99627,156201" coordsize="293576,2949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6uOOwAAAANsAAAAPAAAAZHJzL2Rvd25yZXYueG1sRE9Li8Iw EL4L/ocwghdZUwVFukZZBVHwID7A69CMbdlmEpvYdv/9RljY23x8z1muO1OJhmpfWlYwGScgiDOr S84V3K67jwUIH5A1VpZJwQ95WK/6vSWm2rZ8puYSchFD2KeooAjBpVL6rCCDfmwdceQetjYYIqxz qWtsY7ip5DRJ5tJgybGhQEfbgrLvy8so2LeP4/Zm7y7MKvnE0ebkpG2UGg66r08QgbrwL/5zH3Sc P4H3L/EAufoFAAD//wMAUEsBAi0AFAAGAAgAAAAhANvh9svuAAAAhQEAABMAAAAAAAAAAAAAAAAA AAAAAFtDb250ZW50X1R5cGVzXS54bWxQSwECLQAUAAYACAAAACEAWvQsW78AAAAVAQAACwAAAAAA AAAAAAAAAAAfAQAAX3JlbHMvLnJlbHNQSwECLQAUAAYACAAAACEAAOrjjsAAAADbAAAADwAAAAAA AAAAAAAAAAAHAgAAZHJzL2Rvd25yZXYueG1sUEsFBgAAAAADAAMAtwAAAPQCAAAAAA== ">
                  <o:lock v:ext="edit" aspectratio="t"/>
                  <v:shape id="Arc 19" o:spid="_x0000_s1029" style="position:absolute;left:99627;top:156201;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BhMKvwAAANsAAAAPAAAAZHJzL2Rvd25yZXYueG1sRE/basJA EH0X/IdlCn3TTS1ETV3FCtK8evmAITtNQrKzITtN4t93CwXf5nCusztMrlUD9aH2bOBtmYAiLryt uTRwv50XG1BBkC22nsnAgwIc9vPZDjPrR77QcJVSxRAOGRqoRLpM61BU5DAsfUccuW/fO5QI+1Lb HscY7lq9SpJUO6w5NlTY0amiorn+OANfvvGfa2nenRTpJi3zaRzyizGvL9PxA5TQJE/xvzu3cf4W /n6JB+j9LwAAAP//AwBQSwECLQAUAAYACAAAACEA2+H2y+4AAACFAQAAEwAAAAAAAAAAAAAAAAAA AAAAW0NvbnRlbnRfVHlwZXNdLnhtbFBLAQItABQABgAIAAAAIQBa9CxbvwAAABUBAAALAAAAAAAA AAAAAAAAAB8BAABfcmVscy8ucmVsc1BLAQItABQABgAIAAAAIQAeBhMKvwAAANsAAAAPAAAAAAAA AAAAAAAAAAcCAABkcnMvZG93bnJldi54bWxQSwUGAAAAAAMAAwC3AAAA8wIAAAAA " path="m92172,nsc143077,,184344,31924,184344,71304r-92172,l92172,xem92172,nfc143077,,184344,31924,184344,71304e" filled="f" strokecolor="#002e67" strokeweight="1pt">
                    <v:stroke joinstyle="miter"/>
                    <v:path arrowok="t" o:connecttype="custom" o:connectlocs="92172,0;184344,71304" o:connectangles="0,0"/>
                  </v:shape>
                  <v:group id="Group 20" o:spid="_x0000_s1030" style="position:absolute;left:99627;top:283412;width:184344;height:166459" coordorigin="99627,283412" coordsize="184344,16645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UQinwgAAANsAAAAPAAAAZHJzL2Rvd25yZXYueG1sRE/LSsNA FN0L/YfhFrqzk7QoJXYSSlHpoggmgri7ZG4eJHMnZMYk/fvOQnB5OO9jtpheTDS61rKCeBuBIC6t brlW8FW8PR5AOI+ssbdMCm7kIEtXD0dMtJ35k6bc1yKEsEtQQeP9kEjpyoYMuq0diANX2dGgD3Cs pR5xDuGml7soepYGWw4NDQ50bqjs8l+j4H3G+bSPX6drV51vP8XTx/c1JqU26+X0AsLT4v/Ff+6L VrAL68OX8ANkegcAAP//AwBQSwECLQAUAAYACAAAACEA2+H2y+4AAACFAQAAEwAAAAAAAAAAAAAA AAAAAAAAW0NvbnRlbnRfVHlwZXNdLnhtbFBLAQItABQABgAIAAAAIQBa9CxbvwAAABUBAAALAAAA AAAAAAAAAAAAAB8BAABfcmVscy8ucmVsc1BLAQItABQABgAIAAAAIQAjUQinwgAAANsAAAAPAAAA AAAAAAAAAAAAAAcCAABkcnMvZG93bnJldi54bWxQSwUGAAAAAAMAAwC3AAAA9gIAAAAA ">
                    <v:line id="Straight Connector 21" o:spid="_x0000_s1031" style="position:absolute;visibility:visible;mso-wrap-style:square" from="119024,283412" to="119249,436164"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2Ib/jxAAAANsAAAAPAAAAZHJzL2Rvd25yZXYueG1sRI/RisIw FETfhf2HcBd8kTVVoSzVKMuCIiKK3f2AS3Nti81N20Stfr0RBB+HmTnDzBadqcSFWldaVjAaRiCI M6tLzhX8/y2/vkE4j6yxskwKbuRgMf/ozTDR9soHuqQ+FwHCLkEFhfd1IqXLCjLohrYmDt7RtgZ9 kG0udYvXADeVHEdRLA2WHBYKrOm3oOyUno2C3V03VXPcL29dE8eb7WE7mKycUv3P7mcKwlPn3+FX e60VjEfw/BJ+gJw/AAAA//8DAFBLAQItABQABgAIAAAAIQDb4fbL7gAAAIUBAAATAAAAAAAAAAAA AAAAAAAAAABbQ29udGVudF9UeXBlc10ueG1sUEsBAi0AFAAGAAgAAAAhAFr0LFu/AAAAFQEAAAsA AAAAAAAAAAAAAAAAHwEAAF9yZWxzLy5yZWxzUEsBAi0AFAAGAAgAAAAhAHYhv+PEAAAA2wAAAA8A AAAAAAAAAAAAAAAABwIAAGRycy9kb3ducmV2LnhtbFBLBQYAAAAAAwADALcAAAD4AgAAAAA= " strokecolor="#002e67" strokeweight="1pt">
                      <v:stroke joinstyle="miter"/>
                      <o:lock v:ext="edit" shapetype="f"/>
                    </v:line>
                    <v:line id="Straight Connector 25" o:spid="_x0000_s1032" style="position:absolute;visibility:visible;mso-wrap-style:square" from="224568,293058" to="224793,44581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GrngxAAAANsAAAAPAAAAZHJzL2Rvd25yZXYueG1sRI/disIw FITvBd8hHGFvRFNdLFKNIoLLsojizwMcmmNbbE7aJqt1n34jCF4OM/MNM1+2phQ3alxhWcFoGIEg Tq0uOFNwPm0GUxDOI2ssLZOCBzlYLrqdOSba3vlAt6PPRICwS1BB7n2VSOnSnAy6oa2Ig3exjUEf ZJNJ3eA9wE0px1EUS4MFh4UcK1rnlF6Pv0bB7k/XZX3Zbx5tHcc/28O2//nllProtasZCE+tf4df 7W+tYDyB55fwA+TiHwAA//8DAFBLAQItABQABgAIAAAAIQDb4fbL7gAAAIUBAAATAAAAAAAAAAAA AAAAAAAAAABbQ29udGVudF9UeXBlc10ueG1sUEsBAi0AFAAGAAgAAAAhAFr0LFu/AAAAFQEAAAsA AAAAAAAAAAAAAAAAHwEAAF9yZWxzLy5yZWxzUEsBAi0AFAAGAAgAAAAhAAkaueDEAAAA2wAAAA8A AAAAAAAAAAAAAAAABwIAAGRycy9kb3ducmV2LnhtbFBLBQYAAAAAAwADALcAAAD4AgAAAAA= " strokecolor="#002e67" strokeweight="1pt">
                      <v:stroke joinstyle="miter"/>
                    </v:line>
                    <v:shape id="Arc 26" o:spid="_x0000_s1033" style="position:absolute;left:99627;top:307264;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9U3FwAAAANsAAAAPAAAAZHJzL2Rvd25yZXYueG1sRI9Ra8JA EITfBf/DsULf9FKFVFJPqYKYV60/YMltk5DcXsitSfz3XqHQx2FmvmF2h8m1aqA+1J4NvK8SUMSF tzWXBu7f5+UWVBBki61nMvCkAIf9fLbDzPqRrzTcpFQRwiFDA5VIl2kdioochpXviKP343uHEmVf atvjGOGu1eskSbXDmuNChR2dKiqa28MZuPjGHz+k2Tgp0m1a5tM45Fdj3hbT1ycooUn+w3/t3BpY p/D7Jf4AvX8BAAD//wMAUEsBAi0AFAAGAAgAAAAhANvh9svuAAAAhQEAABMAAAAAAAAAAAAAAAAA AAAAAFtDb250ZW50X1R5cGVzXS54bWxQSwECLQAUAAYACAAAACEAWvQsW78AAAAVAQAACwAAAAAA AAAAAAAAAAAfAQAAX3JlbHMvLnJlbHNQSwECLQAUAAYACAAAACEAofVNxcAAAADbAAAADwAAAAAA AAAAAAAAAAAHAgAAZHJzL2Rvd25yZXYueG1sUEsFBgAAAAADAAMAtwAAAPQCAAAAAA== " path="m92172,nsc143077,,184344,31924,184344,71304r-92172,l92172,xem92172,nfc143077,,184344,31924,184344,71304e" filled="f" strokecolor="#002e67" strokeweight="1pt">
                      <v:stroke joinstyle="miter"/>
                      <v:path arrowok="t" o:connecttype="custom" o:connectlocs="92172,0;184344,71304" o:connectangles="0,0"/>
                    </v:shape>
                  </v:group>
                  <v:group id="Group 27" o:spid="_x0000_s1034" style="position:absolute;left:208859;top:297815;width:184344;height:153366" coordorigin="208859,297815" coordsize="184344,15336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uJDTxAAAANsAAAAPAAAAZHJzL2Rvd25yZXYueG1sRI9Bi8Iw FITvwv6H8Ba8aVoXXalGEdkVDyKoC+Lt0TzbYvNSmmxb/70RBI/DzHzDzJedKUVDtSssK4iHEQji 1OqCMwV/p9/BFITzyBpLy6TgTg6Wi4/eHBNtWz5Qc/SZCBB2CSrIva8SKV2ak0E3tBVx8K62NuiD rDOpa2wD3JRyFEUTabDgsJBjReuc0tvx3yjYtNiuvuKfZne7ru+X03h/3sWkVP+zW81AeOr8O/xq b7WC0Tc8v4QfIBcPAAAA//8DAFBLAQItABQABgAIAAAAIQDb4fbL7gAAAIUBAAATAAAAAAAAAAAA AAAAAAAAAABbQ29udGVudF9UeXBlc10ueG1sUEsBAi0AFAAGAAgAAAAhAFr0LFu/AAAAFQEAAAsA AAAAAAAAAAAAAAAAHwEAAF9yZWxzLy5yZWxzUEsBAi0AFAAGAAgAAAAhAKy4kNPEAAAA2wAAAA8A AAAAAAAAAAAAAAAABwIAAGRycy9kb3ducmV2LnhtbFBLBQYAAAAAAwADALcAAAD4AgAAAAA= ">
                    <v:line id="Straight Connector 28" o:spid="_x0000_s1035" style="position:absolute;rotation:-11410295fd;flip:x y;visibility:visible;mso-wrap-style:square" from="329594,297815" to="347209,44032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ynavBvQAAANsAAAAPAAAAZHJzL2Rvd25yZXYueG1sRE/dCgFB FL5X3mE6yh2zJLQMIaRc+UkuTzvH7mbnzLYzWJ7eXCiXX9//dF6bQjypcrllBb1uBII4sTrnVMH5 tOmMQTiPrLGwTAre5GA+azamGGv74gM9jz4VIYRdjAoy78tYSpdkZNB1bUkcuJutDPoAq1TqCl8h 3BSyH0VDaTDn0JBhSauMkvvxYRTsx4PPdvlIL6NtaS+L6zqXN7tSqt2qFxMQnmr/F//cO62gH8aG L+EHyNkXAAD//wMAUEsBAi0AFAAGAAgAAAAhANvh9svuAAAAhQEAABMAAAAAAAAAAAAAAAAAAAAA AFtDb250ZW50X1R5cGVzXS54bWxQSwECLQAUAAYACAAAACEAWvQsW78AAAAVAQAACwAAAAAAAAAA AAAAAAAfAQAAX3JlbHMvLnJlbHNQSwECLQAUAAYACAAAACEAcp2rwb0AAADbAAAADwAAAAAAAAAA AAAAAAAHAgAAZHJzL2Rvd25yZXYueG1sUEsFBgAAAAADAAMAtwAAAPECAAAAAA== " strokecolor="#002e67" strokeweight="1pt">
                      <v:stroke joinstyle="miter"/>
                      <o:lock v:ext="edit" shapetype="f"/>
                    </v:line>
                    <v:shape id="Arc 29" o:spid="_x0000_s1036" style="position:absolute;left:208859;top:308574;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atm3wQAAANsAAAAPAAAAZHJzL2Rvd25yZXYueG1sRI9Ra8JA EITfBf/DsULf9FIL0aaeooI0r9r+gCW3TUJyeyG3JvHf9woFH4eZ+YbZHSbXqoH6UHs28LpKQBEX 3tZcGvj+uiy3oIIgW2w9k4EHBTjs57MdZtaPfKXhJqWKEA4ZGqhEukzrUFTkMKx8Rxy9H987lCj7 Utsexwh3rV4nSaod1hwXKuzoXFHR3O7OwKdv/GkjzZuTIt2mZT6NQ3415mUxHT9ACU3yDP+3c2tg /Q5/X+IP0PtfAAAA//8DAFBLAQItABQABgAIAAAAIQDb4fbL7gAAAIUBAAATAAAAAAAAAAAAAAAA AAAAAABbQ29udGVudF9UeXBlc10ueG1sUEsBAi0AFAAGAAgAAAAhAFr0LFu/AAAAFQEAAAsAAAAA AAAAAAAAAAAAHwEAAF9yZWxzLy5yZWxzUEsBAi0AFAAGAAgAAAAhANBq2bfBAAAA2wAAAA8AAAAA AAAAAAAAAAAABwIAAGRycy9kb3ducmV2LnhtbFBLBQYAAAAAAwADALcAAAD1AgAAAAA= " path="m92172,nsc143077,,184344,31924,184344,71304r-92172,l92172,xem92172,nfc143077,,184344,31924,184344,71304e" filled="f" strokecolor="#002e67" strokeweight="1pt">
                      <v:stroke joinstyle="miter"/>
                      <v:path arrowok="t" o:connecttype="custom" o:connectlocs="92172,0;184344,71304" o:connectangles="0,0"/>
                    </v:shape>
                  </v:group>
                  <v:shape id="Arc 30" o:spid="_x0000_s1037" style="position:absolute;left:206897;top:161438;width:184344;height:142607;rotation:9448831fd;visibility:visible;mso-wrap-style:square;v-text-anchor:middle" coordsize="184344,1426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ieb3vQAAANsAAAAPAAAAZHJzL2Rvd25yZXYueG1sRE/NisIw EL4LvkMYwZumrtCVahQVFnvV3QcYmtm2tJmUZmy7b785CB4/vv/DaXKtGqgPtWcDm3UCirjwtubS wM/312oHKgiyxdYzGfijAKfjfHbAzPqR7zQ8pFQxhEOGBiqRLtM6FBU5DGvfEUfu1/cOJcK+1LbH MYa7Vn8kSaod1hwbKuzoWlHRPJ7OwM03/vIpzdZJke7SMp/GIb8bs1xM5z0ooUne4pc7twa2cX38 En+APv4DAAD//wMAUEsBAi0AFAAGAAgAAAAhANvh9svuAAAAhQEAABMAAAAAAAAAAAAAAAAAAAAA AFtDb250ZW50X1R5cGVzXS54bWxQSwECLQAUAAYACAAAACEAWvQsW78AAAAVAQAACwAAAAAAAAAA AAAAAAAfAQAAX3JlbHMvLnJlbHNQSwECLQAUAAYACAAAACEAxInm970AAADbAAAADwAAAAAAAAAA AAAAAAAHAgAAZHJzL2Rvd25yZXYueG1sUEsFBgAAAAADAAMAtwAAAPECAAAAAA== "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r>
        <w:t xml:space="preserve">You could also read </w:t>
      </w:r>
      <w:r>
        <w:t>a</w:t>
      </w:r>
      <w:r>
        <w:t xml:space="preserve"> short history of the development of design thinking: </w:t>
      </w:r>
    </w:p>
    <w:p>
      <w:pPr>
        <w:ind w:hanging="720" w:left="720"/>
        <w:rPr>
          <w:sz w:val="22"/>
          <w:szCs w:val="22"/>
          <w:lang w:bidi="ar_SA" w:eastAsia="en_US" w:val="en_ZA"/>
        </w:rPr>
      </w:pPr>
      <w:r>
        <w:t xml:space="preserve">Dam, R. and Sian, T. (2019). </w:t>
      </w:r>
      <w:r>
        <w:rPr>
          <w:i w:val="1"/>
        </w:rPr>
        <w:t>Design Thinking: Get a Quick Overview of the History</w:t>
      </w:r>
      <w:r>
        <w:t xml:space="preserve">. </w:t>
      </w:r>
      <w:r>
        <w:t xml:space="preserve">Interaction Design Foundation. </w:t>
      </w:r>
      <w:hyperlink r:id="rId13" w:history="1">
        <w:r>
          <w:rPr>
            <w:rStyle w:val="Hyperlink"/>
          </w:rPr>
          <w:t>https://www.interaction-design.org/literature/article/design-thinking-get-a-quick-overview-of-the-history</w:t>
        </w:r>
      </w:hyperlink>
      <w:r>
        <w:t>, Accessed 19 December 2019</w:t>
      </w:r>
      <w:r>
        <w:t>.</w:t>
      </w:r>
    </w:p>
    <w:p>
      <w:pPr>
        <w:rPr>
          <w:sz w:val="22"/>
          <w:szCs w:val="22"/>
          <w:lang w:bidi="ar_SA" w:eastAsia="en_US" w:val="en_ZA"/>
        </w:rPr>
      </w:pPr>
      <w:r>
        <w:br w:type="page"/>
      </w:r>
    </w:p>
    <w:p>
      <w:pPr>
        <w:rPr>
          <w:sz w:val="22"/>
          <w:szCs w:val="22"/>
          <w:lang w:bidi="ar_SA" w:eastAsia="en_US" w:val="en_ZA"/>
        </w:rPr>
      </w:pPr>
      <w:r>
        <w:rPr>
          <w:b w:val="1"/>
        </w:rPr>
        <w:t>Assessment</w:t>
      </w:r>
    </w:p>
    <w:p>
      <w:pPr>
        <w:rPr>
          <w:sz w:val="22"/>
          <w:szCs w:val="22"/>
          <w:lang w:bidi="ar_SA" w:eastAsia="en_US" w:val="en_ZA"/>
        </w:rPr>
      </w:pPr>
      <w:r>
        <w:rPr>
          <w:noProof w:val="1"/>
          <w:lang w:eastAsia="en-ZA"/>
        </w:rPr>
        <mc:AlternateContent>
          <mc:Choice Requires="wpg">
            <w:drawing>
              <wp:anchor allowOverlap="1" behindDoc="1" distB="0" distL="114300" distR="114300" distT="0" layoutInCell="1" locked="0" relativeHeight="251671552" simplePos="0">
                <wp:simplePos x="0" y="0"/>
                <wp:positionH relativeFrom="column">
                  <wp:posOffset>57099</wp:posOffset>
                </wp:positionH>
                <wp:positionV relativeFrom="paragraph">
                  <wp:posOffset>25144</wp:posOffset>
                </wp:positionV>
                <wp:extent cx="432000" cy="432000"/>
                <wp:effectExtent b="25400" l="19050" r="25400" t="1905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57" name="Group 5"/>
                <wp:cNvGraphicFramePr/>
                <a:graphic>
                  <a:graphicData uri="http://schemas.microsoft.com/office/word/2010/wordprocessingGroup">
                    <wpg:wgp xmlns="http://schemas.microsoft.com/office/word/2010/wordprocessingGroup">
                      <cNvPr id="0" name=""/>
                      <cNvGrpSpPr/>
                      <grpSpPr>
                        <a:xfrm>
                          <a:ext cx="432000" cy="432000"/>
                          <a:chExt cx="1107705" cy="1128084"/>
                        </a:xfrm>
                      </grpSpPr>
                      <wps:wsp>
                        <wps:cNvPr id="58" name="Fill"/>
                        <wps:cNvSpPr/>
                        <wps:spPr>
                          <a:xfrm>
                            <a:off x="0" y="0"/>
                            <a:ext cx="1107705" cy="1128084"/>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rtlCol="0"/>
                      </wps:wsp>
                    </wpg:wgp>
                  </a:graphicData>
                </a:graphic>
              </wp:anchor>
            </w:drawing>
          </mc:Choice>
          <mc:Fallback>
            <w:pict>
              <v:group xmlns:w10="urn:schemas-microsoft-com:office:word" w14:anchorId="458C6092" id="Group 5" o:spid="_x0000_s1026" style="position:absolute;margin-left:4.5pt;margin-top:2pt;width:34pt;height:34pt;z-index:-251644928" coordsize="11077,1128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8X956xwMAACYJAAAOAAAAZHJzL2Uyb0RvYy54bWykVttu2zgQfS/QfxD0 rkiyZcsWYheOnQQFurvBdvcDaIqyiFIkQdJ23EX/fYcXKXHi3QTtQxTe5nZm5oyvPz12LDoQpang izi/yuKIcCxqyneL+O+/7pJZHGmDeI2Y4GQRn4iOPy0/frg+yoqMRCtYTVQESriujnIRt8bIKk01 bkmH9JWQhMNlI1SHDGzVLq0VOoL2jqWjLJumR6FqqQQmWsPpxl/GS6e/aQg2fzSNJiZiixh8M+6r 3Hdrv+nyGlU7hWRLcXAD/YQXHaIcjA6qNsigaK/oK1UdxUpo0ZgrLLpUNA3FxMUA0eTZi2juldhL F8uuOu7kABNA+wKnn1aLfz88qIjWi3hSxhFHHeTImY0mFpuj3FXw5F7Jr/JBhYOd39lwHxvV2f8Q SPToUD0NqJJHE2E4LMaQKMAew1VYO9RxC6l5JYXb2yCX51lZZhMvmOejWTYrrE9pbza13g3OHCVU kH4CSf8aSF9bJInDXlsEepCgnD1Id5Qxj5C7H+DRlQak3ovNmzGiSipt7onoIrtYxIQxKrX1DFXo 8EUbj0j/yh5rwWht/XMb20lkzVR0QNAD210eMDx7xXh0XMTjWQ6Jeo8K+4btu99E7dVOIMOumSA5 rnetRZeqZ2bgjnE4tJnyILmVOTHi9PE/SQOlCCUz8k6cu44wJtzk/qpFNXnLNLMKreYGsBh0BwWX dXsww3srShyHDMIBnf8THiScZcHNINxRLtSlyBhEFSz79z1IHhqL0lbUJ6hBZdhaeCpDHLcCmAwb 5YRD/S+vJcUV/AW2gNWrRnibVUHK7BWJg5LuXTo6pL7tZQLEJpGhW8qoOTmShpitU/zwQLHtDbt5 1lPzvqfuAw8DE9VEYwjuYf/9OyM2vl7Ga4C2oPiLwN90xMW6RXxHVloC28MMcmicP0/t9sz8Frqo bxG7DoGCyRfMegErz9obgfcdFKQfQ4owiFlw3UJ3xpGqSLclwKrqc50Dg8EINMCsUlFuXAUAOULv ugoDunOT4p/RbJVl89FNsp5k66TIyttkNS/KpMxuyyIrZvk6X/+w0nlR7TWB8BHbSBpch9NXzl8c C2GA+oHjBpdvpL5/wbVzv+bTzWo9KfKkvClXSTHejJPZTTlPxuVmOh7fzIrpXf4jFHAfF/S6hdUq 0kYRg1u79I2FA2cNFy49TxmxyfoPEs2LaVHCSIBRkk8nlq2gNKBLw8iY5XBb+IkR1r6v+jnV02Qg UwUV49JxkUmdW94RtwS/XGO6YezILfxwsNP++d69evp5s/wXAAD//wMAUEsDBBQABgAIAAAAIQCq Jg6+vAAAACEBAAAZAAAAZHJzL19yZWxzL2Uyb0RvYy54bWwucmVsc4SPQWrDMBBF94XcQcw+lp1F KMWyN6HgbUgOMEhjWcQaCUkt9e0jyCaBQJfzP/89ph///Cp+KWUXWEHXtCCIdTCOrYLr5Xv/CSIX ZINrYFKwUYZx2H30Z1qx1FFeXMyiUjgrWEqJX1JmvZDH3IRIXJs5JI+lnsnKiPqGluShbY8yPTNg eGGKyShIk+lAXLZYzf+zwzw7TaegfzxxeaOQzld3BWKyVBR4Mg4fYddEtiCHXr48NtwBAAD//wMA UEsDBBQABgAIAAAAIQBc59He2wAAAAUBAAAPAAAAZHJzL2Rvd25yZXYueG1sTI9NS8NAEIbvgv9h GcGb3aR+VGM2pRT1VARbQbxNs9MkNDsbstsk/feOJz09DO/wzjP5cnKtGqgPjWcD6SwBRVx623Bl 4HP3evMIKkRki61nMnCmAMvi8iLHzPqRP2jYxkpJCYcMDdQxdpnWoazJYZj5jliyg+8dRhn7Stse Ryl3rZ4nyYN22LBcqLGjdU3lcXtyBt5GHFe36cuwOR7W5+/d/fvXJiVjrq+m1TOoSFP8W4ZffVGH Qpz2/sQ2qNbAk3wSDdwJJF0shHvhPAFd5Pq/ffEDAAD//wMAUEsDBAoAAAAAAAAAIQDVX/cyAgYA AAIGAAAUAAAAZHJzL21lZGlhL2ltYWdlMS5wbmeJUE5HDQoaCgAAAA1JSERSAAAATAAAAEsIAwAA AZpLoTcAAAABc1JHQgCuzhzpAAAABGdBTUEAALGPC/xhBQAAAapQTFRFAAAAACxlACtkACxiACxl ACtjACxkACplACtmABVqACtkACpkACxkACxjACJcACpmACxmAC1nAC1lACtlAC1lACxjAC1mACtm AC1kABxUAC5mAAAAACxlACZmACtlACtiAC1nACtnACtlACxmAC1lACphAC1mABdcACtmAC1pACFj ACxkAC1lAABmACtkACxjAC1kAC1mAC1mACllAC1jACxlACxmACpoAC1mAC5nAC1kACtjACtkACxk AClmACxiAC5cAC1kACRIACxiAABIAC1lACtpACxkACxlACtkACpmAC1lAC1hAC1nACplAC1kAC1l ACxmAAAAACtmACxlAC1lACphAC1mACdfACxmAC5mACtlACxmACxnACxlAChiACtlAC1kAChlAC1l ACJmAC1mACtkACpjACxmAC1kAC1lACxlABNOACxkAC1kACxlAC5mACtmAC1mACliACxlACtlAC1a ACxlACtnACxkACdlAC1pAClmACdiAChdACxlAChdACtnABxUAC1kAABVACxmACpfACxkACRbAC1m ACtkACxmACtjAC1lj1tzzwAAAI50Uk5TAPtHlJS21Ze2DOQwW5wWZlBv8fRJRfn85gmxAqEob7Ct b7DP2yrbC94zF5a1BaWx0Hz+SXHn1ELg/4w7fJs+NAvVB2IHnB2+q82udiJ2Wvj42QHCzu087SA5 +d38/GcsNbQZ4g/P0l9c/f2KDXfXuOPH8lBsOhGavMgtEawaJvYTLxLcBigYVg73+oRS0asKPeQA AAAJcEhZcwAAIdUAACHVAQSctJ0AAANHSURBVEhL7deHc1VFFMfxjYKIKCAQIVKkSBUQAghLldAV pSrSQToBqSpKVXr7n9k953vvluy7yZvADDPwGcj77e+ce28mk+E9TMbKH0nWur+S/KHqvDpHvdml SXIlpCI3DveSVF8uTYi9EqXQUO15deiXv5UxF6JrnW2+dXbr0SX9qkHoqUIZdupOG0/Pnh7Sri2z eY1YO1Fe5KD8A2ZWT4Pv7K9pR+vUR/kSNVyg3SStbugJV7TcxFGd1nIxx5tyA+3MWamWuRSeog9Y 4YOeq0c6PRRamXtS0jh6SKpKoXozrH1AaiDft/09OszTHJNeHHOn+Rp1lLirkwQj1GemgqoWlRLV N9pUaP1eDxHHdUH9QFmylx2xkrLkIDtiGqWSameUAy1F1BAh04A2w9Ca3wjeE4YBgziX7xj3LZdy A1p6ay3ltdmHA/pRTI9/ZP9b+yUxNVR+sux9FOXEDBk4ctI4S3JCB150kkmCgWeMe0ci9cEkNpZR hmmNGndtN4mxV1W1Q64cqVE3hBbBuaiVqLSoPYtajZCm8gXlfZeJFV1QVEWsCKoiVgRVESuCqogV QVWLqh26oehUR1T9IrmmpYqarzUH0qpQvNQYyBx1lW2tY16hzjBMMIox+a/05OBkGJA8ncW0Hxei M0UmCR3E2R7RU8oP1kfZfsqhgdv6gNjI/kt4781abW0XcbA+k18C/RQ8SN/qrbzsTf8Atf2eoj// sI/t1B6VoGr0HbuREYzMEgpF2YTN1P7SbLOWjVjNdBpzhlhhvz8/Tp3DBQ3YLbr4yWMS9nFRwfHe RywV6UfN8ZyUVH0xbUnfcZ3DFIIuw7CV+lYOlbeKKjeMeUkHO2oMrTHdNAVbWcmltxInPr+2h9jS Fi7PXGLcruR/GcFCxu06xfWZIYzb9QfXZ54zbtcErs/8xLjoKktmOAWeUvc1io2+WPCWU3mX6cpG s5VZy1jQhTf5ltjLHGUq7mi3iGNLLX/nmWOytWuIJdUnotb+/msBu/3xn+UT1Uft3M9c0IRVyD+R tznkZL8Ri+oWZRfnxFyGDT5mVWykdGhq1+mb7Wbb+YpKUYoNdAPQ6ffPz+YUyH2cF5wHR77rPzm8 Bg95fccZ8wonF+fUuHmdjwAAAABJRU5ErkJgglBLAQItABQABgAIAAAAIQCxgme2CgEAABMCAAAT AAAAAAAAAAAAAAAAAAAAAABbQ29udGVudF9UeXBlc10ueG1sUEsBAi0AFAAGAAgAAAAhADj9If/W AAAAlAEAAAsAAAAAAAAAAAAAAAAAOwEAAF9yZWxzLy5yZWxzUEsBAi0AFAAGAAgAAAAhAPxf3nrH AwAAJgkAAA4AAAAAAAAAAAAAAAAAOgIAAGRycy9lMm9Eb2MueG1sUEsBAi0AFAAGAAgAAAAhAKom Dr68AAAAIQEAABkAAAAAAAAAAAAAAAAALQYAAGRycy9fcmVscy9lMm9Eb2MueG1sLnJlbHNQSwEC LQAUAAYACAAAACEAXOfR3tsAAAAFAQAADwAAAAAAAAAAAAAAAAAgBwAAZHJzL2Rvd25yZXYueG1s UEsBAi0ACgAAAAAAAAAhANVf9zICBgAAAgYAABQAAAAAAAAAAAAAAAAAKAgAAGRycy9tZWRpYS9p bWFnZTEucG5nUEsFBgAAAAAGAAYAfAEAAFwOAAAAAA== ">
                <v:oval id="Fill" o:spid="_x0000_s1027" style="position:absolute;width:11077;height:1128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kz+kuwAAANsAAAAPAAAAZHJzL2Rvd25yZXYueG1sRE9LCsIw EN0L3iGM4E5TBUWqUUQQBFHxc4ChGZtiM6lNrPX2ZiG4fLz/YtXaUjRU+8KxgtEwAUGcOV1wruB2 3Q5mIHxA1lg6JgUf8rBadjsLTLV785maS8hFDGGfogITQpVK6TNDFv3QVcSRu7vaYoiwzqWu8R3D bSnHSTKVFguODQYr2hjKHpeXVeD1a9esn4d9uOPxat22aY08KdXvtes5iEBt+It/7p1WMIlj45f4 A+TyCwAA//8DAFBLAQItABQABgAIAAAAIQDb4fbL7gAAAIUBAAATAAAAAAAAAAAAAAAAAAAAAABb Q29udGVudF9UeXBlc10ueG1sUEsBAi0AFAAGAAgAAAAhAFr0LFu/AAAAFQEAAAsAAAAAAAAAAAAA AAAAHwEAAF9yZWxzLy5yZWxzUEsBAi0AFAAGAAgAAAAhAMGTP6S7AAAA2wAAAA8AAAAAAAAAAAAA AAAABwIAAGRycy9kb3ducmV2LnhtbFBLBQYAAAAAAwADALcAAADvAgAAAAA= " fillcolor="white [3212]" strokecolor="#7f7f7f [1612]" strokeweight="3pt">
                  <v:stroke joinstyle="miter"/>
                </v:oval>
                <v:shape id="Graphic 7" o:spid="_x0000_s1028" type="#_x0000_t75" alt="Puzzle" style="position:absolute;left:1464;top:1651;width:8148;height:8147;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dM8xAAAANsAAAAPAAAAZHJzL2Rvd25yZXYueG1sRI9Bi8Iw FITvwv6H8Ba8aaqirNUoi1IQRMSuHrw9mmdbtnkpTdS6v34jCB6HmfmGmS9bU4kbNa60rGDQj0AQ Z1aXnCs4/iS9LxDOI2usLJOCBzlYLj46c4y1vfOBbqnPRYCwi1FB4X0dS+myggy6vq2Jg3exjUEf ZJNL3eA9wE0lh1E0kQZLDgsF1rQqKPtNr0bBeTSc7tbWHbYDv0uj0z4Z/V0Spbqf7fcMhKfWv8Ov 9kYrGE/h+SX8ALn4BwAA//8DAFBLAQItABQABgAIAAAAIQDb4fbL7gAAAIUBAAATAAAAAAAAAAAA AAAAAAAAAABbQ29udGVudF9UeXBlc10ueG1sUEsBAi0AFAAGAAgAAAAhAFr0LFu/AAAAFQEAAAsA AAAAAAAAAAAAAAAAHwEAAF9yZWxzLy5yZWxzUEsBAi0AFAAGAAgAAAAhABZN0zzEAAAA2wAAAA8A AAAAAAAAAAAAAAAABwIAAGRycy9kb3ducmV2LnhtbFBLBQYAAAAAAwADALcAAAD4AgAAAAA= ">
                  <v:imagedata o:title="Puzzle" r:id="rId14"/>
                  <v:path arrowok="t"/>
                </v:shape>
                <w10:wrap type="tight"/>
              </v:group>
            </w:pict>
          </mc:Fallback>
        </mc:AlternateContent>
      </w:r>
      <w:r>
        <w:t>Answer the following questions</w:t>
      </w:r>
      <w:r>
        <w:t>.</w:t>
      </w:r>
    </w:p>
    <w:p>
      <w:pPr>
        <w:rPr>
          <w:sz w:val="20"/>
          <w:szCs w:val="20"/>
          <w:lang w:bidi="ar_SA" w:eastAsia="en_US" w:val="en_ZA"/>
        </w:rPr>
      </w:pPr>
    </w:p>
    <w:p>
      <w:pPr>
        <w:rPr>
          <w:sz w:val="22"/>
          <w:szCs w:val="22"/>
          <w:lang w:bidi="ar_SA" w:eastAsia="en_US" w:val="en_ZA"/>
        </w:rPr>
      </w:pPr>
      <w:r>
        <w:rPr>
          <w:b w:val="1"/>
        </w:rPr>
        <w:t>Question 1</w:t>
      </w:r>
    </w:p>
    <w:p>
      <w:pPr>
        <w:rPr>
          <w:sz w:val="22"/>
          <w:szCs w:val="22"/>
          <w:lang w:bidi="ar_SA" w:eastAsia="en_US" w:val="en_ZA"/>
        </w:rPr>
      </w:pPr>
      <w:r>
        <w:t>Which of the following problems would require a more creative problem-solving approach?</w:t>
      </w:r>
    </w:p>
    <w:p>
      <w:pPr>
        <w:pStyle w:val="ListParagraph"/>
        <w:numPr>
          <w:ilvl w:val="0"/>
          <w:numId w:val="18"/>
        </w:numPr>
        <w:rPr>
          <w:rStyle w:val="Normal"/>
          <w:sz w:val="22"/>
          <w:szCs w:val="22"/>
          <w:lang w:bidi="ar_SA" w:eastAsia="en_US" w:val="en_ZA"/>
        </w:rPr>
      </w:pPr>
      <w:r>
        <w:t>The failure of the air conditioning system in a building</w:t>
      </w:r>
    </w:p>
    <w:p>
      <w:pPr>
        <w:pStyle w:val="ListParagraph"/>
        <w:numPr>
          <w:ilvl w:val="0"/>
          <w:numId w:val="18"/>
        </w:numPr>
        <w:rPr>
          <w:rStyle w:val="Normal"/>
          <w:sz w:val="22"/>
          <w:szCs w:val="22"/>
          <w:lang w:bidi="ar_SA" w:eastAsia="en_US" w:val="en_ZA"/>
        </w:rPr>
      </w:pPr>
      <w:r>
        <w:t>Global climate change</w:t>
      </w:r>
    </w:p>
    <w:p>
      <w:pPr>
        <w:pStyle w:val="ListParagraph"/>
        <w:numPr>
          <w:ilvl w:val="0"/>
          <w:numId w:val="18"/>
        </w:numPr>
        <w:rPr>
          <w:rStyle w:val="Normal"/>
          <w:sz w:val="22"/>
          <w:szCs w:val="22"/>
          <w:lang w:bidi="ar_SA" w:eastAsia="en_US" w:val="en_ZA"/>
        </w:rPr>
      </w:pPr>
      <w:r>
        <w:t>One child’s obesity v obesity in a nation</w:t>
      </w:r>
    </w:p>
    <w:p>
      <w:pPr>
        <w:rPr>
          <w:b w:val="1"/>
          <w:sz w:val="22"/>
          <w:szCs w:val="22"/>
          <w:lang w:bidi="ar_SA" w:eastAsia="en_US" w:val="en_ZA"/>
        </w:rPr>
      </w:pPr>
      <w:r>
        <w:rPr>
          <w:b w:val="1"/>
        </w:rPr>
        <w:t>Question 2</w:t>
      </w:r>
    </w:p>
    <w:p>
      <w:pPr>
        <w:rPr>
          <w:sz w:val="22"/>
          <w:szCs w:val="22"/>
          <w:lang w:bidi="ar_SA" w:eastAsia="en_US" w:val="en_ZA"/>
        </w:rPr>
      </w:pPr>
      <w:r>
        <w:t>Why is knowledge an important factor in creative problem solving</w:t>
      </w:r>
      <w:r>
        <w:t>?</w:t>
      </w:r>
    </w:p>
    <w:p>
      <w:pPr>
        <w:pStyle w:val="ListParagraph"/>
        <w:numPr>
          <w:ilvl w:val="0"/>
          <w:numId w:val="19"/>
        </w:numPr>
        <w:rPr>
          <w:rStyle w:val="Normal"/>
          <w:sz w:val="22"/>
          <w:szCs w:val="22"/>
          <w:lang w:bidi="ar_SA" w:eastAsia="en_US" w:val="en_ZA"/>
        </w:rPr>
      </w:pPr>
      <w:r>
        <w:t>The people who know the most about a phenomenon can identify the real issues.</w:t>
      </w:r>
    </w:p>
    <w:p>
      <w:pPr>
        <w:pStyle w:val="ListParagraph"/>
        <w:numPr>
          <w:ilvl w:val="0"/>
          <w:numId w:val="19"/>
        </w:numPr>
        <w:rPr>
          <w:rStyle w:val="Normal"/>
          <w:sz w:val="22"/>
          <w:szCs w:val="22"/>
          <w:lang w:bidi="ar_SA" w:eastAsia="en_US" w:val="en_ZA"/>
        </w:rPr>
      </w:pPr>
      <w:r>
        <w:t>The best solutions are based in science and knowing what you are doing.</w:t>
      </w:r>
    </w:p>
    <w:p>
      <w:pPr>
        <w:pStyle w:val="ListParagraph"/>
        <w:numPr>
          <w:ilvl w:val="0"/>
          <w:numId w:val="19"/>
        </w:numPr>
        <w:rPr>
          <w:rStyle w:val="Normal"/>
          <w:sz w:val="22"/>
          <w:szCs w:val="22"/>
          <w:lang w:bidi="ar_SA" w:eastAsia="en_US" w:val="en_ZA"/>
        </w:rPr>
      </w:pPr>
      <w:r>
        <w:t>Expert knowledge is generally acknowledged as the basis of all development.</w:t>
      </w:r>
    </w:p>
    <w:p>
      <w:pPr>
        <w:rPr>
          <w:sz w:val="22"/>
          <w:szCs w:val="22"/>
          <w:lang w:bidi="ar_SA" w:eastAsia="en_US" w:val="en_ZA"/>
        </w:rPr>
      </w:pPr>
      <w:r>
        <w:rPr>
          <w:b w:val="1"/>
        </w:rPr>
        <w:t>Question 3</w:t>
      </w:r>
    </w:p>
    <w:p>
      <w:pPr>
        <w:rPr>
          <w:sz w:val="22"/>
          <w:szCs w:val="22"/>
          <w:lang w:bidi="ar_SA" w:eastAsia="en_US" w:val="en_ZA"/>
        </w:rPr>
      </w:pPr>
      <w:r>
        <w:t>What type of knowledge is important</w:t>
      </w:r>
      <w:r>
        <w:t>?</w:t>
      </w:r>
    </w:p>
    <w:p>
      <w:pPr>
        <w:pStyle w:val="ListParagraph"/>
        <w:numPr>
          <w:ilvl w:val="0"/>
          <w:numId w:val="20"/>
        </w:numPr>
        <w:rPr>
          <w:rStyle w:val="Normal"/>
          <w:sz w:val="22"/>
          <w:szCs w:val="22"/>
          <w:lang w:bidi="ar_SA" w:eastAsia="en_US" w:val="en_ZA"/>
        </w:rPr>
      </w:pPr>
      <w:r>
        <w:t>Knowledge of the field</w:t>
      </w:r>
    </w:p>
    <w:p>
      <w:pPr>
        <w:pStyle w:val="ListParagraph"/>
        <w:numPr>
          <w:ilvl w:val="0"/>
          <w:numId w:val="20"/>
        </w:numPr>
        <w:rPr>
          <w:rStyle w:val="Normal"/>
          <w:sz w:val="22"/>
          <w:szCs w:val="22"/>
          <w:lang w:bidi="ar_SA" w:eastAsia="en_US" w:val="en_ZA"/>
        </w:rPr>
      </w:pPr>
      <w:r>
        <w:t>Knowledge of the process</w:t>
      </w:r>
    </w:p>
    <w:p>
      <w:pPr>
        <w:pStyle w:val="ListParagraph"/>
        <w:numPr>
          <w:ilvl w:val="0"/>
          <w:numId w:val="20"/>
        </w:numPr>
        <w:rPr>
          <w:rStyle w:val="Normal"/>
          <w:sz w:val="22"/>
          <w:szCs w:val="22"/>
          <w:lang w:bidi="ar_SA" w:eastAsia="en_US" w:val="en_ZA"/>
        </w:rPr>
      </w:pPr>
      <w:r>
        <w:t>Technical and human knowledge</w:t>
      </w:r>
    </w:p>
    <w:p>
      <w:pPr>
        <w:rPr>
          <w:b w:val="1"/>
          <w:sz w:val="22"/>
          <w:szCs w:val="22"/>
          <w:lang w:bidi="ar_SA" w:eastAsia="en_US" w:val="en_ZA"/>
        </w:rPr>
      </w:pPr>
      <w:r>
        <w:rPr>
          <w:b w:val="1"/>
        </w:rPr>
        <w:t>Question 4</w:t>
      </w:r>
    </w:p>
    <w:p>
      <w:pPr>
        <w:rPr>
          <w:sz w:val="22"/>
          <w:szCs w:val="22"/>
          <w:lang w:bidi="ar_SA" w:eastAsia="en_US" w:val="en_ZA"/>
        </w:rPr>
      </w:pPr>
      <w:r>
        <w:t>Which stage of the six step process focuses on converging of ideas</w:t>
      </w:r>
      <w:r>
        <w:t xml:space="preserve">? </w:t>
      </w:r>
    </w:p>
    <w:p>
      <w:pPr>
        <w:pStyle w:val="ListParagraph"/>
        <w:numPr>
          <w:ilvl w:val="0"/>
          <w:numId w:val="21"/>
        </w:numPr>
        <w:rPr>
          <w:rStyle w:val="Normal"/>
          <w:sz w:val="22"/>
          <w:szCs w:val="22"/>
          <w:lang w:bidi="ar_SA" w:eastAsia="en_US" w:val="en_ZA"/>
        </w:rPr>
      </w:pPr>
      <w:r>
        <w:t xml:space="preserve">Identify the </w:t>
      </w:r>
      <w:r>
        <w:t>problem</w:t>
      </w:r>
    </w:p>
    <w:p>
      <w:pPr>
        <w:pStyle w:val="ListParagraph"/>
        <w:numPr>
          <w:ilvl w:val="0"/>
          <w:numId w:val="21"/>
        </w:numPr>
        <w:rPr>
          <w:rStyle w:val="Normal"/>
          <w:sz w:val="22"/>
          <w:szCs w:val="22"/>
          <w:lang w:bidi="ar_SA" w:eastAsia="en_US" w:val="en_ZA"/>
        </w:rPr>
      </w:pPr>
      <w:r>
        <w:t xml:space="preserve">Cause </w:t>
      </w:r>
      <w:r>
        <w:t>analysis</w:t>
      </w:r>
    </w:p>
    <w:p>
      <w:pPr>
        <w:pStyle w:val="ListParagraph"/>
        <w:numPr>
          <w:ilvl w:val="0"/>
          <w:numId w:val="21"/>
        </w:numPr>
        <w:rPr>
          <w:rStyle w:val="Normal"/>
          <w:sz w:val="22"/>
          <w:szCs w:val="22"/>
          <w:lang w:bidi="ar_SA" w:eastAsia="en_US" w:val="en_ZA"/>
        </w:rPr>
      </w:pPr>
      <w:r>
        <w:t xml:space="preserve">Define the </w:t>
      </w:r>
      <w:r>
        <w:t>real problem</w:t>
      </w:r>
    </w:p>
    <w:p>
      <w:pPr>
        <w:pStyle w:val="ListParagraph"/>
        <w:numPr>
          <w:ilvl w:val="0"/>
          <w:numId w:val="21"/>
        </w:numPr>
        <w:rPr>
          <w:rStyle w:val="Normal"/>
          <w:sz w:val="22"/>
          <w:szCs w:val="22"/>
          <w:lang w:bidi="ar_SA" w:eastAsia="en_US" w:val="en_ZA"/>
        </w:rPr>
      </w:pPr>
      <w:r>
        <w:t xml:space="preserve">Solution </w:t>
      </w:r>
      <w:r>
        <w:t>selection</w:t>
      </w:r>
    </w:p>
    <w:p>
      <w:pPr>
        <w:pStyle w:val="ListParagraph"/>
        <w:numPr>
          <w:ilvl w:val="0"/>
          <w:numId w:val="21"/>
        </w:numPr>
        <w:rPr>
          <w:rStyle w:val="Normal"/>
          <w:sz w:val="22"/>
          <w:szCs w:val="22"/>
          <w:lang w:bidi="ar_SA" w:eastAsia="en_US" w:val="en_ZA"/>
        </w:rPr>
      </w:pPr>
      <w:r>
        <w:t xml:space="preserve">Implementation </w:t>
      </w:r>
      <w:r>
        <w:t>strategy</w:t>
      </w:r>
      <w:r>
        <w:t>.</w:t>
      </w:r>
    </w:p>
    <w:p>
      <w:pPr>
        <w:rPr>
          <w:b w:val="1"/>
          <w:sz w:val="22"/>
          <w:szCs w:val="22"/>
          <w:lang w:bidi="ar_SA" w:eastAsia="en_US" w:val="en_ZA"/>
        </w:rPr>
      </w:pPr>
      <w:r>
        <w:rPr>
          <w:b w:val="1"/>
        </w:rPr>
        <w:t>Question 5</w:t>
      </w:r>
    </w:p>
    <w:p>
      <w:pPr>
        <w:rPr>
          <w:sz w:val="22"/>
          <w:szCs w:val="22"/>
          <w:lang w:bidi="ar_SA" w:eastAsia="en_US" w:val="en_ZA"/>
        </w:rPr>
      </w:pPr>
      <w:r>
        <w:t>Which stage of the design thinking process focuses on convergence of ideas?</w:t>
      </w:r>
    </w:p>
    <w:p>
      <w:pPr>
        <w:pStyle w:val="ListParagraph"/>
        <w:numPr>
          <w:ilvl w:val="0"/>
          <w:numId w:val="22"/>
        </w:numPr>
        <w:rPr>
          <w:rStyle w:val="Normal"/>
          <w:sz w:val="22"/>
          <w:szCs w:val="22"/>
          <w:lang w:bidi="ar_SA" w:eastAsia="en_US" w:val="en_ZA"/>
        </w:rPr>
      </w:pPr>
      <w:r>
        <w:t>E</w:t>
      </w:r>
      <w:r>
        <w:t>mpathise</w:t>
      </w:r>
    </w:p>
    <w:p>
      <w:pPr>
        <w:pStyle w:val="ListParagraph"/>
        <w:numPr>
          <w:ilvl w:val="0"/>
          <w:numId w:val="22"/>
        </w:numPr>
        <w:rPr>
          <w:rStyle w:val="Normal"/>
          <w:sz w:val="22"/>
          <w:szCs w:val="22"/>
          <w:lang w:bidi="ar_SA" w:eastAsia="en_US" w:val="en_ZA"/>
        </w:rPr>
      </w:pPr>
      <w:r>
        <w:t>D</w:t>
      </w:r>
      <w:r>
        <w:t>efine</w:t>
      </w:r>
    </w:p>
    <w:p>
      <w:pPr>
        <w:pStyle w:val="ListParagraph"/>
        <w:numPr>
          <w:ilvl w:val="0"/>
          <w:numId w:val="22"/>
        </w:numPr>
        <w:rPr>
          <w:rStyle w:val="Normal"/>
          <w:sz w:val="22"/>
          <w:szCs w:val="22"/>
          <w:lang w:bidi="ar_SA" w:eastAsia="en_US" w:val="en_ZA"/>
        </w:rPr>
      </w:pPr>
      <w:r>
        <w:t>I</w:t>
      </w:r>
      <w:r>
        <w:t>deate</w:t>
      </w:r>
    </w:p>
    <w:p>
      <w:pPr>
        <w:pStyle w:val="ListParagraph"/>
        <w:numPr>
          <w:ilvl w:val="0"/>
          <w:numId w:val="22"/>
        </w:numPr>
        <w:rPr>
          <w:rStyle w:val="Normal"/>
          <w:sz w:val="22"/>
          <w:szCs w:val="22"/>
          <w:lang w:bidi="ar_SA" w:eastAsia="en_US" w:val="en_ZA"/>
        </w:rPr>
      </w:pPr>
      <w:r>
        <w:t>P</w:t>
      </w:r>
      <w:r>
        <w:t>rototype</w:t>
      </w:r>
    </w:p>
    <w:p>
      <w:pPr>
        <w:pStyle w:val="ListParagraph"/>
        <w:numPr>
          <w:ilvl w:val="0"/>
          <w:numId w:val="22"/>
        </w:numPr>
        <w:rPr>
          <w:rStyle w:val="Normal"/>
          <w:sz w:val="20"/>
          <w:szCs w:val="20"/>
          <w:lang w:bidi="ar_SA" w:eastAsia="en_US" w:val="en_ZA"/>
        </w:rPr>
      </w:pPr>
      <w:r>
        <w:t>T</w:t>
      </w:r>
      <w:r>
        <w:t>est</w:t>
      </w:r>
    </w:p>
    <w:p>
      <w:pPr>
        <w:rPr>
          <w:sz w:val="22"/>
          <w:szCs w:val="22"/>
          <w:lang w:bidi="ar_SA" w:eastAsia="en_US" w:val="en_ZA"/>
        </w:rPr>
      </w:pPr>
      <w:r>
        <w:br w:type="page"/>
      </w:r>
    </w:p>
    <w:p>
      <w:pPr>
        <w:rPr>
          <w:sz w:val="22"/>
          <w:szCs w:val="22"/>
          <w:lang w:bidi="ar_SA" w:eastAsia="en_US" w:val="en_ZA"/>
        </w:rPr>
      </w:pPr>
      <w:r>
        <w:t>MEMORANDUM</w:t>
      </w:r>
    </w:p>
    <w:p>
      <w:pPr>
        <w:rPr>
          <w:b w:val="1"/>
          <w:sz w:val="22"/>
          <w:szCs w:val="22"/>
          <w:lang w:bidi="ar_SA" w:eastAsia="en_US" w:val="en_ZA"/>
        </w:rPr>
      </w:pPr>
      <w:r>
        <w:rPr>
          <w:b w:val="1"/>
        </w:rPr>
        <w:t>Question 1</w:t>
      </w:r>
    </w:p>
    <w:p>
      <w:pPr>
        <w:rPr>
          <w:sz w:val="22"/>
          <w:szCs w:val="22"/>
          <w:lang w:bidi="ar_SA" w:eastAsia="en_US" w:val="en_ZA"/>
        </w:rPr>
      </w:pPr>
      <w:r>
        <w:t>b)</w:t>
      </w:r>
    </w:p>
    <w:p>
      <w:pPr>
        <w:rPr>
          <w:b w:val="1"/>
          <w:sz w:val="22"/>
          <w:szCs w:val="22"/>
          <w:lang w:bidi="ar_SA" w:eastAsia="en_US" w:val="en_ZA"/>
        </w:rPr>
      </w:pPr>
      <w:r>
        <w:rPr>
          <w:b w:val="1"/>
        </w:rPr>
        <w:t>Question 2</w:t>
      </w:r>
    </w:p>
    <w:p>
      <w:pPr>
        <w:rPr>
          <w:sz w:val="22"/>
          <w:szCs w:val="22"/>
          <w:lang w:bidi="ar_SA" w:eastAsia="en_US" w:val="en_ZA"/>
        </w:rPr>
      </w:pPr>
      <w:r>
        <w:t>a)</w:t>
      </w:r>
    </w:p>
    <w:p>
      <w:pPr>
        <w:rPr>
          <w:b w:val="1"/>
          <w:sz w:val="22"/>
          <w:szCs w:val="22"/>
          <w:lang w:bidi="ar_SA" w:eastAsia="en_US" w:val="en_ZA"/>
        </w:rPr>
      </w:pPr>
      <w:r>
        <w:rPr>
          <w:b w:val="1"/>
        </w:rPr>
        <w:t>Question 3</w:t>
      </w:r>
    </w:p>
    <w:p>
      <w:pPr>
        <w:rPr>
          <w:sz w:val="22"/>
          <w:szCs w:val="22"/>
          <w:lang w:bidi="ar_SA" w:eastAsia="en_US" w:val="en_ZA"/>
        </w:rPr>
      </w:pPr>
      <w:r>
        <w:t>c)</w:t>
      </w:r>
    </w:p>
    <w:p>
      <w:pPr>
        <w:rPr>
          <w:b w:val="1"/>
          <w:sz w:val="22"/>
          <w:szCs w:val="22"/>
          <w:lang w:bidi="ar_SA" w:eastAsia="en_US" w:val="en_ZA"/>
        </w:rPr>
      </w:pPr>
      <w:r>
        <w:rPr>
          <w:b w:val="1"/>
        </w:rPr>
        <w:t>Question 4</w:t>
      </w:r>
    </w:p>
    <w:p>
      <w:pPr>
        <w:rPr>
          <w:sz w:val="22"/>
          <w:szCs w:val="22"/>
          <w:lang w:bidi="ar_SA" w:eastAsia="en_US" w:val="en_ZA"/>
        </w:rPr>
      </w:pPr>
      <w:r>
        <w:t>d)</w:t>
      </w:r>
    </w:p>
    <w:p>
      <w:pPr>
        <w:rPr>
          <w:b w:val="1"/>
          <w:sz w:val="22"/>
          <w:szCs w:val="22"/>
          <w:lang w:bidi="ar_SA" w:eastAsia="en_US" w:val="en_ZA"/>
        </w:rPr>
      </w:pPr>
      <w:r>
        <w:rPr>
          <w:b w:val="1"/>
        </w:rPr>
        <w:t>Question 5</w:t>
      </w:r>
    </w:p>
    <w:p>
      <w:pPr>
        <w:rPr>
          <w:sz w:val="22"/>
          <w:szCs w:val="22"/>
          <w:lang w:bidi="ar_SA" w:eastAsia="en_US" w:val="en_ZA"/>
        </w:rPr>
      </w:pPr>
      <w:r>
        <w:t>c)</w:t>
      </w: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945E559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E1A63D8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2DE0494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multiLevelType w:val="hybridMultilevel"/>
    <w:tmpl w:val="EEDC2DA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160C0E2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multiLevelType w:val="hybridMultilevel"/>
    <w:tmpl w:val="52608DA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multiLevelType w:val="hybridMultilevel"/>
    <w:tmpl w:val="72EE7148"/>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hybridMultilevel"/>
    <w:tmpl w:val="E4CADC2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hybridMultilevel"/>
    <w:tmpl w:val="F732D12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multiLevelType w:val="hybridMultilevel"/>
    <w:tmpl w:val="45809B4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multiLevelType w:val="hybridMultilevel"/>
    <w:tmpl w:val="C4BABDE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multiLevelType w:val="multilevel"/>
    <w:tmpl w:val="BB9CD016"/>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
      <w:lvlJc w:val="left"/>
      <w:pPr>
        <w:tabs>
          <w:tab w:leader="none" w:pos="1440" w:val="num"/>
        </w:tabs>
        <w:ind w:hanging="360" w:left="1440"/>
      </w:pPr>
      <w:rPr>
        <w:rFonts w:ascii="Symbol" w:hAnsi="Symbol"/>
        <w:sz w:val="20"/>
      </w:rPr>
    </w:lvl>
    <w:lvl w:ilvl="2">
      <w:start w:val="1"/>
      <w:numFmt w:val="bullet"/>
      <w:lvlText w:val=""/>
      <w:lvlJc w:val="left"/>
      <w:pPr>
        <w:tabs>
          <w:tab w:leader="none" w:pos="2160" w:val="num"/>
        </w:tabs>
        <w:ind w:hanging="360" w:left="2160"/>
      </w:pPr>
      <w:rPr>
        <w:rFonts w:ascii="Symbol" w:hAnsi="Symbol"/>
        <w:sz w:val="20"/>
      </w:rPr>
    </w:lvl>
    <w:lvl w:ilvl="3">
      <w:start w:val="1"/>
      <w:numFmt w:val="bullet"/>
      <w:lvlText w:val=""/>
      <w:lvlJc w:val="left"/>
      <w:pPr>
        <w:tabs>
          <w:tab w:leader="none" w:pos="2880" w:val="num"/>
        </w:tabs>
        <w:ind w:hanging="360" w:left="2880"/>
      </w:pPr>
      <w:rPr>
        <w:rFonts w:ascii="Symbol" w:hAnsi="Symbol"/>
        <w:sz w:val="20"/>
      </w:rPr>
    </w:lvl>
    <w:lvl w:ilvl="4">
      <w:start w:val="1"/>
      <w:numFmt w:val="bullet"/>
      <w:lvlText w:val=""/>
      <w:lvlJc w:val="left"/>
      <w:pPr>
        <w:tabs>
          <w:tab w:leader="none" w:pos="3600" w:val="num"/>
        </w:tabs>
        <w:ind w:hanging="360" w:left="3600"/>
      </w:pPr>
      <w:rPr>
        <w:rFonts w:ascii="Symbol" w:hAnsi="Symbol"/>
        <w:sz w:val="20"/>
      </w:rPr>
    </w:lvl>
    <w:lvl w:ilvl="5">
      <w:start w:val="1"/>
      <w:numFmt w:val="bullet"/>
      <w:lvlText w:val=""/>
      <w:lvlJc w:val="left"/>
      <w:pPr>
        <w:tabs>
          <w:tab w:leader="none" w:pos="4320" w:val="num"/>
        </w:tabs>
        <w:ind w:hanging="360" w:left="4320"/>
      </w:pPr>
      <w:rPr>
        <w:rFonts w:ascii="Symbol" w:hAnsi="Symbol"/>
        <w:sz w:val="20"/>
      </w:rPr>
    </w:lvl>
    <w:lvl w:ilvl="6">
      <w:start w:val="1"/>
      <w:numFmt w:val="bullet"/>
      <w:lvlText w:val=""/>
      <w:lvlJc w:val="left"/>
      <w:pPr>
        <w:tabs>
          <w:tab w:leader="none" w:pos="5040" w:val="num"/>
        </w:tabs>
        <w:ind w:hanging="360" w:left="5040"/>
      </w:pPr>
      <w:rPr>
        <w:rFonts w:ascii="Symbol" w:hAnsi="Symbol"/>
        <w:sz w:val="20"/>
      </w:rPr>
    </w:lvl>
    <w:lvl w:ilvl="7">
      <w:start w:val="1"/>
      <w:numFmt w:val="bullet"/>
      <w:lvlText w:val=""/>
      <w:lvlJc w:val="left"/>
      <w:pPr>
        <w:tabs>
          <w:tab w:leader="none" w:pos="5760" w:val="num"/>
        </w:tabs>
        <w:ind w:hanging="360" w:left="5760"/>
      </w:pPr>
      <w:rPr>
        <w:rFonts w:ascii="Symbol" w:hAnsi="Symbol"/>
        <w:sz w:val="20"/>
      </w:rPr>
    </w:lvl>
    <w:lvl w:ilvl="8">
      <w:start w:val="1"/>
      <w:numFmt w:val="bullet"/>
      <w:lvlText w:val=""/>
      <w:lvlJc w:val="left"/>
      <w:pPr>
        <w:tabs>
          <w:tab w:leader="none" w:pos="6480" w:val="num"/>
        </w:tabs>
        <w:ind w:hanging="360" w:left="6480"/>
      </w:pPr>
      <w:rPr>
        <w:rFonts w:ascii="Symbol" w:hAnsi="Symbol"/>
        <w:sz w:val="20"/>
      </w:rPr>
    </w:lvl>
  </w:abstractNum>
  <w:abstractNum w:abstractNumId="12">
    <w:multiLevelType w:val="hybridMultilevel"/>
    <w:tmpl w:val="690A0FBC"/>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multiLevelType w:val="hybridMultilevel"/>
    <w:tmpl w:val="14AEC80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4">
    <w:multiLevelType w:val="hybridMultilevel"/>
    <w:tmpl w:val="1BAE211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5">
    <w:multiLevelType w:val="hybridMultilevel"/>
    <w:tmpl w:val="AADC3B5E"/>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multiLevelType w:val="hybridMultilevel"/>
    <w:tmpl w:val="B0D8E79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7">
    <w:multiLevelType w:val="hybridMultilevel"/>
    <w:tmpl w:val="FB4C5F7C"/>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multiLevelType w:val="hybridMultilevel"/>
    <w:tmpl w:val="F3FEE2F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9">
    <w:multiLevelType w:val="hybridMultilevel"/>
    <w:tmpl w:val="3FCE22E6"/>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0">
    <w:multiLevelType w:val="hybridMultilevel"/>
    <w:tmpl w:val="3502E64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1">
    <w:multiLevelType w:val="multilevel"/>
    <w:tmpl w:val="499408F0"/>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
      <w:lvlJc w:val="left"/>
      <w:pPr>
        <w:tabs>
          <w:tab w:leader="none" w:pos="1440" w:val="num"/>
        </w:tabs>
        <w:ind w:hanging="360" w:left="1440"/>
      </w:pPr>
      <w:rPr>
        <w:rFonts w:ascii="Symbol" w:hAnsi="Symbol"/>
        <w:sz w:val="20"/>
      </w:rPr>
    </w:lvl>
    <w:lvl w:ilvl="2">
      <w:start w:val="1"/>
      <w:numFmt w:val="bullet"/>
      <w:lvlText w:val=""/>
      <w:lvlJc w:val="left"/>
      <w:pPr>
        <w:tabs>
          <w:tab w:leader="none" w:pos="2160" w:val="num"/>
        </w:tabs>
        <w:ind w:hanging="360" w:left="2160"/>
      </w:pPr>
      <w:rPr>
        <w:rFonts w:ascii="Symbol" w:hAnsi="Symbol"/>
        <w:sz w:val="20"/>
      </w:rPr>
    </w:lvl>
    <w:lvl w:ilvl="3">
      <w:start w:val="1"/>
      <w:numFmt w:val="bullet"/>
      <w:lvlText w:val=""/>
      <w:lvlJc w:val="left"/>
      <w:pPr>
        <w:tabs>
          <w:tab w:leader="none" w:pos="2880" w:val="num"/>
        </w:tabs>
        <w:ind w:hanging="360" w:left="2880"/>
      </w:pPr>
      <w:rPr>
        <w:rFonts w:ascii="Symbol" w:hAnsi="Symbol"/>
        <w:sz w:val="20"/>
      </w:rPr>
    </w:lvl>
    <w:lvl w:ilvl="4">
      <w:start w:val="1"/>
      <w:numFmt w:val="bullet"/>
      <w:lvlText w:val=""/>
      <w:lvlJc w:val="left"/>
      <w:pPr>
        <w:tabs>
          <w:tab w:leader="none" w:pos="3600" w:val="num"/>
        </w:tabs>
        <w:ind w:hanging="360" w:left="3600"/>
      </w:pPr>
      <w:rPr>
        <w:rFonts w:ascii="Symbol" w:hAnsi="Symbol"/>
        <w:sz w:val="20"/>
      </w:rPr>
    </w:lvl>
    <w:lvl w:ilvl="5">
      <w:start w:val="1"/>
      <w:numFmt w:val="bullet"/>
      <w:lvlText w:val=""/>
      <w:lvlJc w:val="left"/>
      <w:pPr>
        <w:tabs>
          <w:tab w:leader="none" w:pos="4320" w:val="num"/>
        </w:tabs>
        <w:ind w:hanging="360" w:left="4320"/>
      </w:pPr>
      <w:rPr>
        <w:rFonts w:ascii="Symbol" w:hAnsi="Symbol"/>
        <w:sz w:val="20"/>
      </w:rPr>
    </w:lvl>
    <w:lvl w:ilvl="6">
      <w:start w:val="1"/>
      <w:numFmt w:val="bullet"/>
      <w:lvlText w:val=""/>
      <w:lvlJc w:val="left"/>
      <w:pPr>
        <w:tabs>
          <w:tab w:leader="none" w:pos="5040" w:val="num"/>
        </w:tabs>
        <w:ind w:hanging="360" w:left="5040"/>
      </w:pPr>
      <w:rPr>
        <w:rFonts w:ascii="Symbol" w:hAnsi="Symbol"/>
        <w:sz w:val="20"/>
      </w:rPr>
    </w:lvl>
    <w:lvl w:ilvl="7">
      <w:start w:val="1"/>
      <w:numFmt w:val="bullet"/>
      <w:lvlText w:val=""/>
      <w:lvlJc w:val="left"/>
      <w:pPr>
        <w:tabs>
          <w:tab w:leader="none" w:pos="5760" w:val="num"/>
        </w:tabs>
        <w:ind w:hanging="360" w:left="5760"/>
      </w:pPr>
      <w:rPr>
        <w:rFonts w:ascii="Symbol" w:hAnsi="Symbol"/>
        <w:sz w:val="20"/>
      </w:rPr>
    </w:lvl>
    <w:lvl w:ilvl="8">
      <w:start w:val="1"/>
      <w:numFmt w:val="bullet"/>
      <w:lvlText w:val=""/>
      <w:lvlJc w:val="left"/>
      <w:pPr>
        <w:tabs>
          <w:tab w:leader="none" w:pos="6480" w:val="num"/>
        </w:tabs>
        <w:ind w:hanging="360" w:left="6480"/>
      </w:pPr>
      <w:rPr>
        <w:rFonts w:ascii="Symbol" w:hAnsi="Symbol"/>
        <w:sz w:val="20"/>
      </w:rPr>
    </w:lvl>
  </w:abstractNum>
  <w:abstractNum w:abstractNumId="22">
    <w:multiLevelType w:val="hybridMultilevel"/>
    <w:tmpl w:val="BD9A687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3">
    <w:multiLevelType w:val="hybridMultilevel"/>
    <w:tmpl w:val="B0DA4ED8"/>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multiLevelType w:val="hybridMultilevel"/>
    <w:tmpl w:val="A7AAB6F6"/>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multiLevelType w:val="hybridMultilevel"/>
    <w:tmpl w:val="227AFC7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6">
    <w:multiLevelType w:val="hybridMultilevel"/>
    <w:tmpl w:val="5E22DA4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7">
    <w:multiLevelType w:val="hybridMultilevel"/>
    <w:tmpl w:val="654ED9C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8">
    <w:multiLevelType w:val="hybridMultilevel"/>
    <w:tmpl w:val="36BC38C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9">
    <w:multiLevelType w:val="hybridMultilevel"/>
    <w:tmpl w:val="6622B10E"/>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multiLevelType w:val="hybridMultilevel"/>
    <w:tmpl w:val="B624FCDE"/>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1">
    <w:multiLevelType w:val="hybridMultilevel"/>
    <w:tmpl w:val="EA6CF1B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2">
    <w:multiLevelType w:val="hybridMultilevel"/>
    <w:tmpl w:val="70282A44"/>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
    <w:multiLevelType w:val="hybridMultilevel"/>
    <w:tmpl w:val="A592711A"/>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
    <w:multiLevelType w:val="multilevel"/>
    <w:tmpl w:val="1C09001F"/>
    <w:numStyleLink w:val=""/>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5">
    <w:multiLevelType w:val="hybridMultilevel"/>
    <w:tmpl w:val="8EE8C682"/>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6">
    <w:multiLevelType w:val="hybridMultilevel"/>
    <w:tmpl w:val="A10A9CA4"/>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7">
    <w:multiLevelType w:val="hybridMultilevel"/>
    <w:tmpl w:val="14484FF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8">
    <w:multiLevelType w:val="hybridMultilevel"/>
    <w:tmpl w:val="6294325C"/>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25"/>
  </w:num>
  <w:num w:numId="2">
    <w:abstractNumId w:val="10"/>
  </w:num>
  <w:num w:numId="3">
    <w:abstractNumId w:val="13"/>
  </w:num>
  <w:num w:numId="4">
    <w:abstractNumId w:val="8"/>
  </w:num>
  <w:num w:numId="5">
    <w:abstractNumId w:val="3"/>
  </w:num>
  <w:num w:numId="6">
    <w:abstractNumId w:val="12"/>
  </w:num>
  <w:num w:numId="7">
    <w:abstractNumId w:val="38"/>
  </w:num>
  <w:num w:numId="8">
    <w:abstractNumId w:val="35"/>
  </w:num>
  <w:num w:numId="9">
    <w:abstractNumId w:val="17"/>
  </w:num>
  <w:num w:numId="10">
    <w:abstractNumId w:val="23"/>
  </w:num>
  <w:num w:numId="11">
    <w:abstractNumId w:val="32"/>
  </w:num>
  <w:num w:numId="12">
    <w:abstractNumId w:val="7"/>
  </w:num>
  <w:num w:numId="13">
    <w:abstractNumId w:val="9"/>
  </w:num>
  <w:num w:numId="14">
    <w:abstractNumId w:val="27"/>
  </w:num>
  <w:num w:numId="15">
    <w:abstractNumId w:val="14"/>
  </w:num>
  <w:num w:numId="16">
    <w:abstractNumId w:val="1"/>
  </w:num>
  <w:num w:numId="17">
    <w:abstractNumId w:val="20"/>
  </w:num>
  <w:num w:numId="18">
    <w:abstractNumId w:val="6"/>
  </w:num>
  <w:num w:numId="19">
    <w:abstractNumId w:val="15"/>
  </w:num>
  <w:num w:numId="20">
    <w:abstractNumId w:val="29"/>
  </w:num>
  <w:num w:numId="21">
    <w:abstractNumId w:val="33"/>
  </w:num>
  <w:num w:numId="22">
    <w:abstractNumId w:val="24"/>
  </w:num>
  <w:num w:numId="23">
    <w:abstractNumId w:val="22"/>
  </w:num>
  <w:num w:numId="24">
    <w:abstractNumId w:val="11"/>
  </w:num>
  <w:num w:numId="25">
    <w:abstractNumId w:val="21"/>
  </w:num>
  <w:num w:numId="26">
    <w:abstractNumId w:val="28"/>
  </w:num>
  <w:num w:numId="27">
    <w:abstractNumId w:val="31"/>
  </w:num>
  <w:num w:numId="28">
    <w:abstractNumId w:val="18"/>
  </w:num>
  <w:num w:numId="29">
    <w:abstractNumId w:val="2"/>
  </w:num>
  <w:num w:numId="30">
    <w:abstractNumId w:val="5"/>
  </w:num>
  <w:num w:numId="31">
    <w:abstractNumId w:val="37"/>
  </w:num>
  <w:num w:numId="32">
    <w:abstractNumId w:val="36"/>
  </w:num>
  <w:num w:numId="33">
    <w:abstractNumId w:val="34"/>
  </w:num>
  <w:num w:numId="34">
    <w:abstractNumId w:val="30"/>
  </w:num>
  <w:num w:numId="35">
    <w:abstractNumId w:val="26"/>
  </w:num>
  <w:num w:numId="36">
    <w:abstractNumId w:val="0"/>
  </w:num>
  <w:num w:numId="37">
    <w:abstractNumId w:val="16"/>
  </w:num>
  <w:num w:numId="38">
    <w:abstractNumId w:val="19"/>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WR Kilfoil">
    <w15:presenceInfo w15:providerId="AD" w15:userId="S-1-5-21-2807681967-2917857277-842973570-20597"/>
  </w15:person>
</w15:people>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D5"/>
    <w:rsid w:val="0000056D"/>
    <w:rsid w:val="00002691"/>
    <w:rsid w:val="000027AE"/>
    <w:rsid w:val="00002B48"/>
    <w:rsid w:val="00002DAA"/>
    <w:rsid w:val="000044D1"/>
    <w:rsid w:val="00005D91"/>
    <w:rsid w:val="00006A58"/>
    <w:rsid w:val="00006FA8"/>
    <w:rsid w:val="00007501"/>
    <w:rsid w:val="00007B1D"/>
    <w:rsid w:val="00010558"/>
    <w:rsid w:val="00010AE0"/>
    <w:rsid w:val="00010B4B"/>
    <w:rsid w:val="0001186D"/>
    <w:rsid w:val="000130E8"/>
    <w:rsid w:val="00015643"/>
    <w:rsid w:val="00015BB8"/>
    <w:rsid w:val="000160F3"/>
    <w:rsid w:val="0001619E"/>
    <w:rsid w:val="000163C4"/>
    <w:rsid w:val="00017710"/>
    <w:rsid w:val="00020264"/>
    <w:rsid w:val="00020717"/>
    <w:rsid w:val="0002117B"/>
    <w:rsid w:val="00021AF1"/>
    <w:rsid w:val="00023B6D"/>
    <w:rsid w:val="00023CE2"/>
    <w:rsid w:val="00024158"/>
    <w:rsid w:val="000252C0"/>
    <w:rsid w:val="00025A7F"/>
    <w:rsid w:val="00026384"/>
    <w:rsid w:val="000264DE"/>
    <w:rsid w:val="000269F1"/>
    <w:rsid w:val="00027E5B"/>
    <w:rsid w:val="0003057C"/>
    <w:rsid w:val="000306BC"/>
    <w:rsid w:val="00035C96"/>
    <w:rsid w:val="00042951"/>
    <w:rsid w:val="00042A6A"/>
    <w:rsid w:val="000437CA"/>
    <w:rsid w:val="00044C5E"/>
    <w:rsid w:val="00045160"/>
    <w:rsid w:val="00045D99"/>
    <w:rsid w:val="00046865"/>
    <w:rsid w:val="00046EF5"/>
    <w:rsid w:val="00047E27"/>
    <w:rsid w:val="00051F09"/>
    <w:rsid w:val="00052110"/>
    <w:rsid w:val="000528F6"/>
    <w:rsid w:val="00052B0F"/>
    <w:rsid w:val="00053B52"/>
    <w:rsid w:val="00054212"/>
    <w:rsid w:val="00054409"/>
    <w:rsid w:val="00054737"/>
    <w:rsid w:val="00054944"/>
    <w:rsid w:val="00054C8C"/>
    <w:rsid w:val="00055098"/>
    <w:rsid w:val="000575B9"/>
    <w:rsid w:val="000605DA"/>
    <w:rsid w:val="00060C15"/>
    <w:rsid w:val="000616D3"/>
    <w:rsid w:val="00062431"/>
    <w:rsid w:val="000648DE"/>
    <w:rsid w:val="000672B3"/>
    <w:rsid w:val="00067A25"/>
    <w:rsid w:val="0007039F"/>
    <w:rsid w:val="00070F40"/>
    <w:rsid w:val="00071849"/>
    <w:rsid w:val="0007230B"/>
    <w:rsid w:val="00072448"/>
    <w:rsid w:val="00072672"/>
    <w:rsid w:val="000727A0"/>
    <w:rsid w:val="0007300D"/>
    <w:rsid w:val="00073E17"/>
    <w:rsid w:val="00074024"/>
    <w:rsid w:val="0007451E"/>
    <w:rsid w:val="00075364"/>
    <w:rsid w:val="000770C4"/>
    <w:rsid w:val="00077234"/>
    <w:rsid w:val="00077741"/>
    <w:rsid w:val="00081CC9"/>
    <w:rsid w:val="00082300"/>
    <w:rsid w:val="00082A95"/>
    <w:rsid w:val="00083606"/>
    <w:rsid w:val="00083AD7"/>
    <w:rsid w:val="00083B58"/>
    <w:rsid w:val="00083C33"/>
    <w:rsid w:val="00084710"/>
    <w:rsid w:val="00085A43"/>
    <w:rsid w:val="000868FC"/>
    <w:rsid w:val="00091283"/>
    <w:rsid w:val="000923B4"/>
    <w:rsid w:val="00092F46"/>
    <w:rsid w:val="00093A68"/>
    <w:rsid w:val="000945C9"/>
    <w:rsid w:val="000969B1"/>
    <w:rsid w:val="00097CA7"/>
    <w:rsid w:val="00097CDC"/>
    <w:rsid w:val="000A0776"/>
    <w:rsid w:val="000A0FFA"/>
    <w:rsid w:val="000A109A"/>
    <w:rsid w:val="000A1419"/>
    <w:rsid w:val="000A1649"/>
    <w:rsid w:val="000A17F6"/>
    <w:rsid w:val="000A3D3E"/>
    <w:rsid w:val="000A44FC"/>
    <w:rsid w:val="000A52F5"/>
    <w:rsid w:val="000A5F95"/>
    <w:rsid w:val="000A60CA"/>
    <w:rsid w:val="000A7034"/>
    <w:rsid w:val="000A7F92"/>
    <w:rsid w:val="000B08EC"/>
    <w:rsid w:val="000B1134"/>
    <w:rsid w:val="000B4548"/>
    <w:rsid w:val="000B6302"/>
    <w:rsid w:val="000B6AB3"/>
    <w:rsid w:val="000B6B73"/>
    <w:rsid w:val="000C0139"/>
    <w:rsid w:val="000C08EE"/>
    <w:rsid w:val="000C1385"/>
    <w:rsid w:val="000C1938"/>
    <w:rsid w:val="000C1EC9"/>
    <w:rsid w:val="000C2BDD"/>
    <w:rsid w:val="000C3EDE"/>
    <w:rsid w:val="000C5400"/>
    <w:rsid w:val="000C77B5"/>
    <w:rsid w:val="000D0FB3"/>
    <w:rsid w:val="000D1608"/>
    <w:rsid w:val="000D3B70"/>
    <w:rsid w:val="000D46F1"/>
    <w:rsid w:val="000D48CE"/>
    <w:rsid w:val="000D5665"/>
    <w:rsid w:val="000D67E6"/>
    <w:rsid w:val="000D74DB"/>
    <w:rsid w:val="000E0821"/>
    <w:rsid w:val="000E0B3E"/>
    <w:rsid w:val="000E151D"/>
    <w:rsid w:val="000E15FB"/>
    <w:rsid w:val="000E172F"/>
    <w:rsid w:val="000E3357"/>
    <w:rsid w:val="000E37D0"/>
    <w:rsid w:val="000E4C1B"/>
    <w:rsid w:val="000E4DC3"/>
    <w:rsid w:val="000E7703"/>
    <w:rsid w:val="000E7A07"/>
    <w:rsid w:val="000E7DB0"/>
    <w:rsid w:val="000F002B"/>
    <w:rsid w:val="000F0D62"/>
    <w:rsid w:val="000F1225"/>
    <w:rsid w:val="000F2F04"/>
    <w:rsid w:val="000F2F8E"/>
    <w:rsid w:val="000F459C"/>
    <w:rsid w:val="000F4FC0"/>
    <w:rsid w:val="000F57EC"/>
    <w:rsid w:val="000F5C72"/>
    <w:rsid w:val="000F6299"/>
    <w:rsid w:val="000F787D"/>
    <w:rsid w:val="00102E0E"/>
    <w:rsid w:val="0010590D"/>
    <w:rsid w:val="00105C88"/>
    <w:rsid w:val="00106120"/>
    <w:rsid w:val="00106682"/>
    <w:rsid w:val="0010798B"/>
    <w:rsid w:val="00107D61"/>
    <w:rsid w:val="00113BF0"/>
    <w:rsid w:val="00114353"/>
    <w:rsid w:val="001155CE"/>
    <w:rsid w:val="00115680"/>
    <w:rsid w:val="001166B2"/>
    <w:rsid w:val="00116DB7"/>
    <w:rsid w:val="001206F4"/>
    <w:rsid w:val="00124CE2"/>
    <w:rsid w:val="00125EE7"/>
    <w:rsid w:val="00127D10"/>
    <w:rsid w:val="00131512"/>
    <w:rsid w:val="00132AF0"/>
    <w:rsid w:val="001349E3"/>
    <w:rsid w:val="001365B2"/>
    <w:rsid w:val="00136F35"/>
    <w:rsid w:val="001412ED"/>
    <w:rsid w:val="00141E63"/>
    <w:rsid w:val="00141F65"/>
    <w:rsid w:val="001425F0"/>
    <w:rsid w:val="001443BE"/>
    <w:rsid w:val="00145DCC"/>
    <w:rsid w:val="00146CED"/>
    <w:rsid w:val="00147172"/>
    <w:rsid w:val="0015026B"/>
    <w:rsid w:val="00150348"/>
    <w:rsid w:val="001510CD"/>
    <w:rsid w:val="00153F12"/>
    <w:rsid w:val="001545DA"/>
    <w:rsid w:val="0015480F"/>
    <w:rsid w:val="00155172"/>
    <w:rsid w:val="00155387"/>
    <w:rsid w:val="00155C0F"/>
    <w:rsid w:val="001609CA"/>
    <w:rsid w:val="00160E3B"/>
    <w:rsid w:val="00161892"/>
    <w:rsid w:val="00161EC0"/>
    <w:rsid w:val="001627DC"/>
    <w:rsid w:val="00162EFD"/>
    <w:rsid w:val="00163F4D"/>
    <w:rsid w:val="00165FB5"/>
    <w:rsid w:val="00166302"/>
    <w:rsid w:val="00166957"/>
    <w:rsid w:val="00171AA4"/>
    <w:rsid w:val="00172B84"/>
    <w:rsid w:val="0017334A"/>
    <w:rsid w:val="0017334D"/>
    <w:rsid w:val="0017381E"/>
    <w:rsid w:val="0017433D"/>
    <w:rsid w:val="0017436B"/>
    <w:rsid w:val="001756D7"/>
    <w:rsid w:val="00177E73"/>
    <w:rsid w:val="00177FB1"/>
    <w:rsid w:val="0018485F"/>
    <w:rsid w:val="001852A7"/>
    <w:rsid w:val="00185BC0"/>
    <w:rsid w:val="001872A0"/>
    <w:rsid w:val="001905F6"/>
    <w:rsid w:val="00190CC9"/>
    <w:rsid w:val="00190EFD"/>
    <w:rsid w:val="00191F50"/>
    <w:rsid w:val="0019311C"/>
    <w:rsid w:val="00193706"/>
    <w:rsid w:val="00194700"/>
    <w:rsid w:val="001950C4"/>
    <w:rsid w:val="001950DC"/>
    <w:rsid w:val="0019701A"/>
    <w:rsid w:val="001977F0"/>
    <w:rsid w:val="001A0D7D"/>
    <w:rsid w:val="001A1519"/>
    <w:rsid w:val="001A22E1"/>
    <w:rsid w:val="001A353A"/>
    <w:rsid w:val="001A408C"/>
    <w:rsid w:val="001A4B69"/>
    <w:rsid w:val="001A4D64"/>
    <w:rsid w:val="001A502E"/>
    <w:rsid w:val="001A6AE9"/>
    <w:rsid w:val="001A780C"/>
    <w:rsid w:val="001B1E86"/>
    <w:rsid w:val="001B222B"/>
    <w:rsid w:val="001B2BF6"/>
    <w:rsid w:val="001B2FB6"/>
    <w:rsid w:val="001B30CA"/>
    <w:rsid w:val="001B455E"/>
    <w:rsid w:val="001B581E"/>
    <w:rsid w:val="001B6958"/>
    <w:rsid w:val="001B732D"/>
    <w:rsid w:val="001B7369"/>
    <w:rsid w:val="001B7BBC"/>
    <w:rsid w:val="001C0FB2"/>
    <w:rsid w:val="001C15C7"/>
    <w:rsid w:val="001C17FC"/>
    <w:rsid w:val="001C3C5E"/>
    <w:rsid w:val="001C4C1F"/>
    <w:rsid w:val="001C5755"/>
    <w:rsid w:val="001C58D0"/>
    <w:rsid w:val="001C5E40"/>
    <w:rsid w:val="001C5FAA"/>
    <w:rsid w:val="001C6CDB"/>
    <w:rsid w:val="001C73BD"/>
    <w:rsid w:val="001C75D3"/>
    <w:rsid w:val="001C7DDC"/>
    <w:rsid w:val="001D01C8"/>
    <w:rsid w:val="001D07A8"/>
    <w:rsid w:val="001D2301"/>
    <w:rsid w:val="001D2960"/>
    <w:rsid w:val="001D2EF7"/>
    <w:rsid w:val="001D2F35"/>
    <w:rsid w:val="001D30D2"/>
    <w:rsid w:val="001D32C0"/>
    <w:rsid w:val="001D45CB"/>
    <w:rsid w:val="001D47A1"/>
    <w:rsid w:val="001D61A3"/>
    <w:rsid w:val="001D61CF"/>
    <w:rsid w:val="001D65C7"/>
    <w:rsid w:val="001D6FB3"/>
    <w:rsid w:val="001E04CB"/>
    <w:rsid w:val="001E1F2B"/>
    <w:rsid w:val="001E22CE"/>
    <w:rsid w:val="001E2DEE"/>
    <w:rsid w:val="001E4155"/>
    <w:rsid w:val="001E6EE7"/>
    <w:rsid w:val="001F02C7"/>
    <w:rsid w:val="001F1381"/>
    <w:rsid w:val="001F22FA"/>
    <w:rsid w:val="001F28BF"/>
    <w:rsid w:val="001F2E91"/>
    <w:rsid w:val="001F5862"/>
    <w:rsid w:val="001F6140"/>
    <w:rsid w:val="002003F7"/>
    <w:rsid w:val="00200A1D"/>
    <w:rsid w:val="00200BB7"/>
    <w:rsid w:val="002011E5"/>
    <w:rsid w:val="00202979"/>
    <w:rsid w:val="00206038"/>
    <w:rsid w:val="0020741D"/>
    <w:rsid w:val="00210140"/>
    <w:rsid w:val="00210E6B"/>
    <w:rsid w:val="002117C3"/>
    <w:rsid w:val="00211E4E"/>
    <w:rsid w:val="002122B7"/>
    <w:rsid w:val="00212471"/>
    <w:rsid w:val="00213570"/>
    <w:rsid w:val="00213922"/>
    <w:rsid w:val="00215281"/>
    <w:rsid w:val="002157D1"/>
    <w:rsid w:val="00217723"/>
    <w:rsid w:val="00217931"/>
    <w:rsid w:val="00220767"/>
    <w:rsid w:val="00220E7B"/>
    <w:rsid w:val="00221F6B"/>
    <w:rsid w:val="002249C4"/>
    <w:rsid w:val="00230146"/>
    <w:rsid w:val="00232360"/>
    <w:rsid w:val="0023385D"/>
    <w:rsid w:val="0023494A"/>
    <w:rsid w:val="00235627"/>
    <w:rsid w:val="00237411"/>
    <w:rsid w:val="0023762B"/>
    <w:rsid w:val="00237F10"/>
    <w:rsid w:val="00240192"/>
    <w:rsid w:val="002403BD"/>
    <w:rsid w:val="00240795"/>
    <w:rsid w:val="00241005"/>
    <w:rsid w:val="00242202"/>
    <w:rsid w:val="00245064"/>
    <w:rsid w:val="002478D7"/>
    <w:rsid w:val="002512C5"/>
    <w:rsid w:val="00251F47"/>
    <w:rsid w:val="002538D4"/>
    <w:rsid w:val="00253AFB"/>
    <w:rsid w:val="002547A1"/>
    <w:rsid w:val="002553ED"/>
    <w:rsid w:val="00257501"/>
    <w:rsid w:val="00257E59"/>
    <w:rsid w:val="00260855"/>
    <w:rsid w:val="00261392"/>
    <w:rsid w:val="0026388A"/>
    <w:rsid w:val="00263E9F"/>
    <w:rsid w:val="00264671"/>
    <w:rsid w:val="00264C3E"/>
    <w:rsid w:val="00264F01"/>
    <w:rsid w:val="00264F59"/>
    <w:rsid w:val="0027149D"/>
    <w:rsid w:val="00272165"/>
    <w:rsid w:val="00272FCF"/>
    <w:rsid w:val="002734B3"/>
    <w:rsid w:val="002734C2"/>
    <w:rsid w:val="00273EDF"/>
    <w:rsid w:val="002757A4"/>
    <w:rsid w:val="00275931"/>
    <w:rsid w:val="002768D5"/>
    <w:rsid w:val="00276B7F"/>
    <w:rsid w:val="002774E3"/>
    <w:rsid w:val="00280745"/>
    <w:rsid w:val="0028088F"/>
    <w:rsid w:val="00281045"/>
    <w:rsid w:val="002810E1"/>
    <w:rsid w:val="0028225F"/>
    <w:rsid w:val="002829D0"/>
    <w:rsid w:val="00283521"/>
    <w:rsid w:val="00284236"/>
    <w:rsid w:val="00284FF1"/>
    <w:rsid w:val="00285354"/>
    <w:rsid w:val="00285BEF"/>
    <w:rsid w:val="002869E8"/>
    <w:rsid w:val="002923A9"/>
    <w:rsid w:val="00292C8E"/>
    <w:rsid w:val="00293B0C"/>
    <w:rsid w:val="00293EE6"/>
    <w:rsid w:val="002946A6"/>
    <w:rsid w:val="002A01FB"/>
    <w:rsid w:val="002A021D"/>
    <w:rsid w:val="002A04FB"/>
    <w:rsid w:val="002A1A1E"/>
    <w:rsid w:val="002A2D49"/>
    <w:rsid w:val="002A3414"/>
    <w:rsid w:val="002A3572"/>
    <w:rsid w:val="002A37C1"/>
    <w:rsid w:val="002A413B"/>
    <w:rsid w:val="002A4E80"/>
    <w:rsid w:val="002A7066"/>
    <w:rsid w:val="002B06BC"/>
    <w:rsid w:val="002B0A58"/>
    <w:rsid w:val="002B0B4F"/>
    <w:rsid w:val="002B0C5F"/>
    <w:rsid w:val="002B156D"/>
    <w:rsid w:val="002B167A"/>
    <w:rsid w:val="002B26A8"/>
    <w:rsid w:val="002B2F05"/>
    <w:rsid w:val="002B4CAD"/>
    <w:rsid w:val="002B567D"/>
    <w:rsid w:val="002B58EF"/>
    <w:rsid w:val="002B5B31"/>
    <w:rsid w:val="002B5D99"/>
    <w:rsid w:val="002B605D"/>
    <w:rsid w:val="002B62BF"/>
    <w:rsid w:val="002B65A2"/>
    <w:rsid w:val="002B6C67"/>
    <w:rsid w:val="002B6F1E"/>
    <w:rsid w:val="002C465D"/>
    <w:rsid w:val="002C4CBA"/>
    <w:rsid w:val="002C5052"/>
    <w:rsid w:val="002C56DA"/>
    <w:rsid w:val="002C5DF5"/>
    <w:rsid w:val="002C78AB"/>
    <w:rsid w:val="002C7D64"/>
    <w:rsid w:val="002D13CD"/>
    <w:rsid w:val="002D47A2"/>
    <w:rsid w:val="002D5A45"/>
    <w:rsid w:val="002D6013"/>
    <w:rsid w:val="002D6267"/>
    <w:rsid w:val="002D7365"/>
    <w:rsid w:val="002D7505"/>
    <w:rsid w:val="002E0FA2"/>
    <w:rsid w:val="002E246E"/>
    <w:rsid w:val="002E2667"/>
    <w:rsid w:val="002E4ABB"/>
    <w:rsid w:val="002E5586"/>
    <w:rsid w:val="002E68A5"/>
    <w:rsid w:val="002E6EAD"/>
    <w:rsid w:val="002F093E"/>
    <w:rsid w:val="002F147C"/>
    <w:rsid w:val="002F1BCB"/>
    <w:rsid w:val="002F1D30"/>
    <w:rsid w:val="002F362A"/>
    <w:rsid w:val="002F37D9"/>
    <w:rsid w:val="002F79BB"/>
    <w:rsid w:val="002F7AF0"/>
    <w:rsid w:val="00302535"/>
    <w:rsid w:val="003076DF"/>
    <w:rsid w:val="003108D0"/>
    <w:rsid w:val="003119D5"/>
    <w:rsid w:val="00312BC2"/>
    <w:rsid w:val="00312F71"/>
    <w:rsid w:val="00312F7D"/>
    <w:rsid w:val="003144C5"/>
    <w:rsid w:val="00314ACC"/>
    <w:rsid w:val="00315E62"/>
    <w:rsid w:val="003166A0"/>
    <w:rsid w:val="00317582"/>
    <w:rsid w:val="003176C3"/>
    <w:rsid w:val="00317CEE"/>
    <w:rsid w:val="00320B94"/>
    <w:rsid w:val="003223C4"/>
    <w:rsid w:val="00323357"/>
    <w:rsid w:val="00326E0D"/>
    <w:rsid w:val="00327BD8"/>
    <w:rsid w:val="00327D88"/>
    <w:rsid w:val="00332343"/>
    <w:rsid w:val="00332479"/>
    <w:rsid w:val="00333E2B"/>
    <w:rsid w:val="00334533"/>
    <w:rsid w:val="00334564"/>
    <w:rsid w:val="00334A76"/>
    <w:rsid w:val="00334AC6"/>
    <w:rsid w:val="003355A0"/>
    <w:rsid w:val="00335F78"/>
    <w:rsid w:val="00336028"/>
    <w:rsid w:val="003361F1"/>
    <w:rsid w:val="003372B3"/>
    <w:rsid w:val="00342657"/>
    <w:rsid w:val="003434B5"/>
    <w:rsid w:val="00343653"/>
    <w:rsid w:val="00344027"/>
    <w:rsid w:val="0034442C"/>
    <w:rsid w:val="00344541"/>
    <w:rsid w:val="00344927"/>
    <w:rsid w:val="003450BC"/>
    <w:rsid w:val="00345AD8"/>
    <w:rsid w:val="00345B48"/>
    <w:rsid w:val="0034616C"/>
    <w:rsid w:val="00346946"/>
    <w:rsid w:val="00346B61"/>
    <w:rsid w:val="00346EFF"/>
    <w:rsid w:val="003474E7"/>
    <w:rsid w:val="00347C10"/>
    <w:rsid w:val="0035008D"/>
    <w:rsid w:val="00350815"/>
    <w:rsid w:val="00350A33"/>
    <w:rsid w:val="00351186"/>
    <w:rsid w:val="003524F9"/>
    <w:rsid w:val="00353DCA"/>
    <w:rsid w:val="003554F9"/>
    <w:rsid w:val="003576D4"/>
    <w:rsid w:val="00357DC3"/>
    <w:rsid w:val="0036119B"/>
    <w:rsid w:val="003615BF"/>
    <w:rsid w:val="0036526E"/>
    <w:rsid w:val="00366435"/>
    <w:rsid w:val="003679E8"/>
    <w:rsid w:val="00370D5B"/>
    <w:rsid w:val="003726F4"/>
    <w:rsid w:val="00373A6D"/>
    <w:rsid w:val="00374839"/>
    <w:rsid w:val="00374A3B"/>
    <w:rsid w:val="00374E24"/>
    <w:rsid w:val="003750E5"/>
    <w:rsid w:val="003752DB"/>
    <w:rsid w:val="00375F14"/>
    <w:rsid w:val="00375F83"/>
    <w:rsid w:val="00376476"/>
    <w:rsid w:val="00376AC4"/>
    <w:rsid w:val="003772A2"/>
    <w:rsid w:val="00377467"/>
    <w:rsid w:val="00380609"/>
    <w:rsid w:val="0038283B"/>
    <w:rsid w:val="003848BC"/>
    <w:rsid w:val="003849C8"/>
    <w:rsid w:val="003873FD"/>
    <w:rsid w:val="0038767B"/>
    <w:rsid w:val="00391087"/>
    <w:rsid w:val="003916E0"/>
    <w:rsid w:val="00391E89"/>
    <w:rsid w:val="003937D4"/>
    <w:rsid w:val="00393812"/>
    <w:rsid w:val="00393B98"/>
    <w:rsid w:val="003943E2"/>
    <w:rsid w:val="00396B53"/>
    <w:rsid w:val="00396D43"/>
    <w:rsid w:val="003975ED"/>
    <w:rsid w:val="00397FA1"/>
    <w:rsid w:val="003A0038"/>
    <w:rsid w:val="003A07D1"/>
    <w:rsid w:val="003A0CD2"/>
    <w:rsid w:val="003A3160"/>
    <w:rsid w:val="003A36A6"/>
    <w:rsid w:val="003A3F88"/>
    <w:rsid w:val="003A43C6"/>
    <w:rsid w:val="003A4AB9"/>
    <w:rsid w:val="003A4B31"/>
    <w:rsid w:val="003A4C1C"/>
    <w:rsid w:val="003A54A6"/>
    <w:rsid w:val="003A597C"/>
    <w:rsid w:val="003A5DFB"/>
    <w:rsid w:val="003A7B1B"/>
    <w:rsid w:val="003B0166"/>
    <w:rsid w:val="003B1878"/>
    <w:rsid w:val="003B1FFA"/>
    <w:rsid w:val="003B37BD"/>
    <w:rsid w:val="003B3DDC"/>
    <w:rsid w:val="003B4C3C"/>
    <w:rsid w:val="003B5A64"/>
    <w:rsid w:val="003B5E3C"/>
    <w:rsid w:val="003B796E"/>
    <w:rsid w:val="003C09F7"/>
    <w:rsid w:val="003C2811"/>
    <w:rsid w:val="003C2C29"/>
    <w:rsid w:val="003C3304"/>
    <w:rsid w:val="003C3722"/>
    <w:rsid w:val="003C39EB"/>
    <w:rsid w:val="003C4F81"/>
    <w:rsid w:val="003C5707"/>
    <w:rsid w:val="003C5C8E"/>
    <w:rsid w:val="003C723D"/>
    <w:rsid w:val="003D1173"/>
    <w:rsid w:val="003D2374"/>
    <w:rsid w:val="003D247F"/>
    <w:rsid w:val="003D2C3E"/>
    <w:rsid w:val="003D419E"/>
    <w:rsid w:val="003D489E"/>
    <w:rsid w:val="003D4AF8"/>
    <w:rsid w:val="003D4DB5"/>
    <w:rsid w:val="003D577F"/>
    <w:rsid w:val="003D6A23"/>
    <w:rsid w:val="003D6C3B"/>
    <w:rsid w:val="003D70D6"/>
    <w:rsid w:val="003E0ACB"/>
    <w:rsid w:val="003E1285"/>
    <w:rsid w:val="003E1F79"/>
    <w:rsid w:val="003E2966"/>
    <w:rsid w:val="003E47DF"/>
    <w:rsid w:val="003E5854"/>
    <w:rsid w:val="003E69A9"/>
    <w:rsid w:val="003E791A"/>
    <w:rsid w:val="003F0D86"/>
    <w:rsid w:val="003F2E15"/>
    <w:rsid w:val="003F3A7F"/>
    <w:rsid w:val="003F4F3C"/>
    <w:rsid w:val="003F50FE"/>
    <w:rsid w:val="003F5603"/>
    <w:rsid w:val="003F6839"/>
    <w:rsid w:val="003F693E"/>
    <w:rsid w:val="003F6C01"/>
    <w:rsid w:val="003F6DCB"/>
    <w:rsid w:val="003F6F95"/>
    <w:rsid w:val="003F7D94"/>
    <w:rsid w:val="0040011E"/>
    <w:rsid w:val="00401742"/>
    <w:rsid w:val="00401DC5"/>
    <w:rsid w:val="00401F28"/>
    <w:rsid w:val="0040287D"/>
    <w:rsid w:val="00406761"/>
    <w:rsid w:val="00406FDA"/>
    <w:rsid w:val="00410D59"/>
    <w:rsid w:val="00411A05"/>
    <w:rsid w:val="00411AD7"/>
    <w:rsid w:val="00411BF4"/>
    <w:rsid w:val="004120B0"/>
    <w:rsid w:val="004127AE"/>
    <w:rsid w:val="00413EC5"/>
    <w:rsid w:val="00414345"/>
    <w:rsid w:val="004144CA"/>
    <w:rsid w:val="00417B5F"/>
    <w:rsid w:val="004209E3"/>
    <w:rsid w:val="004224E4"/>
    <w:rsid w:val="0042397A"/>
    <w:rsid w:val="004266B7"/>
    <w:rsid w:val="00426B8C"/>
    <w:rsid w:val="00427A6B"/>
    <w:rsid w:val="00427C84"/>
    <w:rsid w:val="00430D0A"/>
    <w:rsid w:val="00431E50"/>
    <w:rsid w:val="0043263E"/>
    <w:rsid w:val="004342FE"/>
    <w:rsid w:val="004343A5"/>
    <w:rsid w:val="00434F62"/>
    <w:rsid w:val="00435090"/>
    <w:rsid w:val="00435B69"/>
    <w:rsid w:val="00436559"/>
    <w:rsid w:val="00436A9E"/>
    <w:rsid w:val="00436FB1"/>
    <w:rsid w:val="00440D28"/>
    <w:rsid w:val="00442CF8"/>
    <w:rsid w:val="00444145"/>
    <w:rsid w:val="004445B9"/>
    <w:rsid w:val="00444CFE"/>
    <w:rsid w:val="00445522"/>
    <w:rsid w:val="00446267"/>
    <w:rsid w:val="0044691B"/>
    <w:rsid w:val="00446F96"/>
    <w:rsid w:val="00450106"/>
    <w:rsid w:val="004507C2"/>
    <w:rsid w:val="00450CBA"/>
    <w:rsid w:val="00451886"/>
    <w:rsid w:val="004518DF"/>
    <w:rsid w:val="00451960"/>
    <w:rsid w:val="0045240E"/>
    <w:rsid w:val="00452C65"/>
    <w:rsid w:val="00453209"/>
    <w:rsid w:val="00454424"/>
    <w:rsid w:val="00454425"/>
    <w:rsid w:val="004600E4"/>
    <w:rsid w:val="0046111D"/>
    <w:rsid w:val="00462F3F"/>
    <w:rsid w:val="0046395A"/>
    <w:rsid w:val="004639EA"/>
    <w:rsid w:val="0046409E"/>
    <w:rsid w:val="004648E4"/>
    <w:rsid w:val="00464A89"/>
    <w:rsid w:val="00464C41"/>
    <w:rsid w:val="004679BD"/>
    <w:rsid w:val="00467D1E"/>
    <w:rsid w:val="00467D9E"/>
    <w:rsid w:val="0047001A"/>
    <w:rsid w:val="0047129F"/>
    <w:rsid w:val="00471DB1"/>
    <w:rsid w:val="00471EE0"/>
    <w:rsid w:val="00472826"/>
    <w:rsid w:val="004728AD"/>
    <w:rsid w:val="004737F0"/>
    <w:rsid w:val="00473926"/>
    <w:rsid w:val="00473C45"/>
    <w:rsid w:val="00473EB8"/>
    <w:rsid w:val="00474638"/>
    <w:rsid w:val="0047463F"/>
    <w:rsid w:val="00474B0A"/>
    <w:rsid w:val="00475752"/>
    <w:rsid w:val="00476CBC"/>
    <w:rsid w:val="00476E26"/>
    <w:rsid w:val="0047744F"/>
    <w:rsid w:val="00480B93"/>
    <w:rsid w:val="00482CA1"/>
    <w:rsid w:val="00484D5F"/>
    <w:rsid w:val="00485A88"/>
    <w:rsid w:val="00487C7E"/>
    <w:rsid w:val="0049153B"/>
    <w:rsid w:val="00491552"/>
    <w:rsid w:val="0049208A"/>
    <w:rsid w:val="0049408A"/>
    <w:rsid w:val="00495518"/>
    <w:rsid w:val="004A05AD"/>
    <w:rsid w:val="004A0A6B"/>
    <w:rsid w:val="004A0C99"/>
    <w:rsid w:val="004A1C5B"/>
    <w:rsid w:val="004A2008"/>
    <w:rsid w:val="004A272F"/>
    <w:rsid w:val="004A2D8B"/>
    <w:rsid w:val="004A36D7"/>
    <w:rsid w:val="004A3707"/>
    <w:rsid w:val="004A4AF5"/>
    <w:rsid w:val="004A7113"/>
    <w:rsid w:val="004A7E63"/>
    <w:rsid w:val="004B10E1"/>
    <w:rsid w:val="004B11C4"/>
    <w:rsid w:val="004B14DB"/>
    <w:rsid w:val="004B2695"/>
    <w:rsid w:val="004B30EB"/>
    <w:rsid w:val="004B3B04"/>
    <w:rsid w:val="004B4BD7"/>
    <w:rsid w:val="004B5E64"/>
    <w:rsid w:val="004B6B3C"/>
    <w:rsid w:val="004B73A2"/>
    <w:rsid w:val="004B7C17"/>
    <w:rsid w:val="004C0342"/>
    <w:rsid w:val="004C0C04"/>
    <w:rsid w:val="004C21C5"/>
    <w:rsid w:val="004C2D72"/>
    <w:rsid w:val="004C5798"/>
    <w:rsid w:val="004C57AF"/>
    <w:rsid w:val="004C6252"/>
    <w:rsid w:val="004C71C2"/>
    <w:rsid w:val="004D0BC0"/>
    <w:rsid w:val="004D252F"/>
    <w:rsid w:val="004D2E0B"/>
    <w:rsid w:val="004D3DEB"/>
    <w:rsid w:val="004D4FAF"/>
    <w:rsid w:val="004D5051"/>
    <w:rsid w:val="004D51C9"/>
    <w:rsid w:val="004D5531"/>
    <w:rsid w:val="004D5FE0"/>
    <w:rsid w:val="004D6877"/>
    <w:rsid w:val="004D7344"/>
    <w:rsid w:val="004E004D"/>
    <w:rsid w:val="004E26C4"/>
    <w:rsid w:val="004E3941"/>
    <w:rsid w:val="004E4087"/>
    <w:rsid w:val="004E45F6"/>
    <w:rsid w:val="004E6EA7"/>
    <w:rsid w:val="004F162F"/>
    <w:rsid w:val="004F641D"/>
    <w:rsid w:val="004F6EF8"/>
    <w:rsid w:val="00500D83"/>
    <w:rsid w:val="0050183F"/>
    <w:rsid w:val="005024C2"/>
    <w:rsid w:val="00502736"/>
    <w:rsid w:val="00505B7F"/>
    <w:rsid w:val="005065C0"/>
    <w:rsid w:val="005070F6"/>
    <w:rsid w:val="005078AC"/>
    <w:rsid w:val="00511511"/>
    <w:rsid w:val="00512546"/>
    <w:rsid w:val="00512777"/>
    <w:rsid w:val="0051339E"/>
    <w:rsid w:val="00513F22"/>
    <w:rsid w:val="00514FC6"/>
    <w:rsid w:val="00515F4D"/>
    <w:rsid w:val="0051650D"/>
    <w:rsid w:val="005170ED"/>
    <w:rsid w:val="00517EF9"/>
    <w:rsid w:val="0052224E"/>
    <w:rsid w:val="0052361D"/>
    <w:rsid w:val="00523BBA"/>
    <w:rsid w:val="005244B8"/>
    <w:rsid w:val="0052453D"/>
    <w:rsid w:val="00525422"/>
    <w:rsid w:val="00525C33"/>
    <w:rsid w:val="00526669"/>
    <w:rsid w:val="0053046D"/>
    <w:rsid w:val="00531C25"/>
    <w:rsid w:val="005323B1"/>
    <w:rsid w:val="005327C5"/>
    <w:rsid w:val="00533306"/>
    <w:rsid w:val="00533D7C"/>
    <w:rsid w:val="00533ECA"/>
    <w:rsid w:val="00534C40"/>
    <w:rsid w:val="00535B37"/>
    <w:rsid w:val="00536A1A"/>
    <w:rsid w:val="00537022"/>
    <w:rsid w:val="00540193"/>
    <w:rsid w:val="00540571"/>
    <w:rsid w:val="005410F4"/>
    <w:rsid w:val="005422B5"/>
    <w:rsid w:val="00542F12"/>
    <w:rsid w:val="00543D1A"/>
    <w:rsid w:val="00543F12"/>
    <w:rsid w:val="0054462C"/>
    <w:rsid w:val="00545290"/>
    <w:rsid w:val="005468A8"/>
    <w:rsid w:val="005469C5"/>
    <w:rsid w:val="005474A2"/>
    <w:rsid w:val="00547959"/>
    <w:rsid w:val="005503B8"/>
    <w:rsid w:val="00551518"/>
    <w:rsid w:val="00555FCB"/>
    <w:rsid w:val="005570F0"/>
    <w:rsid w:val="005600C9"/>
    <w:rsid w:val="00562D2C"/>
    <w:rsid w:val="00564879"/>
    <w:rsid w:val="00564E4A"/>
    <w:rsid w:val="00565675"/>
    <w:rsid w:val="00565DD3"/>
    <w:rsid w:val="00565FD5"/>
    <w:rsid w:val="00566E09"/>
    <w:rsid w:val="00573133"/>
    <w:rsid w:val="00574C6C"/>
    <w:rsid w:val="00575C46"/>
    <w:rsid w:val="00576447"/>
    <w:rsid w:val="00577440"/>
    <w:rsid w:val="005775A0"/>
    <w:rsid w:val="005822DD"/>
    <w:rsid w:val="00582819"/>
    <w:rsid w:val="0058294E"/>
    <w:rsid w:val="005842D9"/>
    <w:rsid w:val="00584A9B"/>
    <w:rsid w:val="00585C4A"/>
    <w:rsid w:val="00586037"/>
    <w:rsid w:val="00587B82"/>
    <w:rsid w:val="00590184"/>
    <w:rsid w:val="00592571"/>
    <w:rsid w:val="00595407"/>
    <w:rsid w:val="0059603E"/>
    <w:rsid w:val="00596109"/>
    <w:rsid w:val="0059617F"/>
    <w:rsid w:val="0059660E"/>
    <w:rsid w:val="0059791C"/>
    <w:rsid w:val="005A10A1"/>
    <w:rsid w:val="005A2980"/>
    <w:rsid w:val="005A342C"/>
    <w:rsid w:val="005A3524"/>
    <w:rsid w:val="005A4837"/>
    <w:rsid w:val="005A5D74"/>
    <w:rsid w:val="005A6B39"/>
    <w:rsid w:val="005A6DE3"/>
    <w:rsid w:val="005A7483"/>
    <w:rsid w:val="005B018E"/>
    <w:rsid w:val="005B62C6"/>
    <w:rsid w:val="005B6337"/>
    <w:rsid w:val="005B652A"/>
    <w:rsid w:val="005B6819"/>
    <w:rsid w:val="005B68C0"/>
    <w:rsid w:val="005B75A4"/>
    <w:rsid w:val="005B77C7"/>
    <w:rsid w:val="005C1382"/>
    <w:rsid w:val="005C1EB7"/>
    <w:rsid w:val="005C266C"/>
    <w:rsid w:val="005C2C49"/>
    <w:rsid w:val="005C2CCA"/>
    <w:rsid w:val="005C32F7"/>
    <w:rsid w:val="005C36DC"/>
    <w:rsid w:val="005C4F03"/>
    <w:rsid w:val="005C5B90"/>
    <w:rsid w:val="005C6207"/>
    <w:rsid w:val="005D1060"/>
    <w:rsid w:val="005D1584"/>
    <w:rsid w:val="005D2A99"/>
    <w:rsid w:val="005D2BB1"/>
    <w:rsid w:val="005D311F"/>
    <w:rsid w:val="005D3622"/>
    <w:rsid w:val="005D4C45"/>
    <w:rsid w:val="005D64BD"/>
    <w:rsid w:val="005E3218"/>
    <w:rsid w:val="005E4BDB"/>
    <w:rsid w:val="005E4D20"/>
    <w:rsid w:val="005E5990"/>
    <w:rsid w:val="005E5F9A"/>
    <w:rsid w:val="005F10C5"/>
    <w:rsid w:val="005F1F78"/>
    <w:rsid w:val="005F2EB2"/>
    <w:rsid w:val="005F377C"/>
    <w:rsid w:val="005F3956"/>
    <w:rsid w:val="005F40F0"/>
    <w:rsid w:val="005F4253"/>
    <w:rsid w:val="005F588F"/>
    <w:rsid w:val="005F7F6E"/>
    <w:rsid w:val="00601268"/>
    <w:rsid w:val="00602E08"/>
    <w:rsid w:val="006034EB"/>
    <w:rsid w:val="006040FF"/>
    <w:rsid w:val="00604C93"/>
    <w:rsid w:val="00606962"/>
    <w:rsid w:val="00607140"/>
    <w:rsid w:val="00607F24"/>
    <w:rsid w:val="006100CD"/>
    <w:rsid w:val="00611920"/>
    <w:rsid w:val="00611E19"/>
    <w:rsid w:val="00611F6D"/>
    <w:rsid w:val="0061267F"/>
    <w:rsid w:val="006139EC"/>
    <w:rsid w:val="00613F7E"/>
    <w:rsid w:val="00614D8D"/>
    <w:rsid w:val="00615024"/>
    <w:rsid w:val="00616C64"/>
    <w:rsid w:val="00617947"/>
    <w:rsid w:val="00621712"/>
    <w:rsid w:val="0062207A"/>
    <w:rsid w:val="00622D0E"/>
    <w:rsid w:val="00623A7A"/>
    <w:rsid w:val="00624124"/>
    <w:rsid w:val="00624FB6"/>
    <w:rsid w:val="0062513C"/>
    <w:rsid w:val="0062713B"/>
    <w:rsid w:val="00627719"/>
    <w:rsid w:val="00630663"/>
    <w:rsid w:val="00630A3A"/>
    <w:rsid w:val="00630A87"/>
    <w:rsid w:val="00631920"/>
    <w:rsid w:val="00632511"/>
    <w:rsid w:val="00632E16"/>
    <w:rsid w:val="00633623"/>
    <w:rsid w:val="0063518C"/>
    <w:rsid w:val="00635680"/>
    <w:rsid w:val="00635AB1"/>
    <w:rsid w:val="00636751"/>
    <w:rsid w:val="0063690D"/>
    <w:rsid w:val="00637740"/>
    <w:rsid w:val="00642118"/>
    <w:rsid w:val="00642CF2"/>
    <w:rsid w:val="00643792"/>
    <w:rsid w:val="006437B7"/>
    <w:rsid w:val="00644B2C"/>
    <w:rsid w:val="00647245"/>
    <w:rsid w:val="00647526"/>
    <w:rsid w:val="00650C7F"/>
    <w:rsid w:val="006511C2"/>
    <w:rsid w:val="006526A3"/>
    <w:rsid w:val="006557E1"/>
    <w:rsid w:val="0065641A"/>
    <w:rsid w:val="0065649E"/>
    <w:rsid w:val="006571CB"/>
    <w:rsid w:val="00660768"/>
    <w:rsid w:val="006622B0"/>
    <w:rsid w:val="006637D1"/>
    <w:rsid w:val="00663DDE"/>
    <w:rsid w:val="00665662"/>
    <w:rsid w:val="0066681D"/>
    <w:rsid w:val="00667ED7"/>
    <w:rsid w:val="00670A35"/>
    <w:rsid w:val="00670C41"/>
    <w:rsid w:val="0067100B"/>
    <w:rsid w:val="006717F3"/>
    <w:rsid w:val="00671AF5"/>
    <w:rsid w:val="0067258F"/>
    <w:rsid w:val="006735E8"/>
    <w:rsid w:val="006742F0"/>
    <w:rsid w:val="00674EED"/>
    <w:rsid w:val="006760BB"/>
    <w:rsid w:val="00676707"/>
    <w:rsid w:val="0068032D"/>
    <w:rsid w:val="006810E5"/>
    <w:rsid w:val="00683C0E"/>
    <w:rsid w:val="00684AB5"/>
    <w:rsid w:val="006854BE"/>
    <w:rsid w:val="00685BEF"/>
    <w:rsid w:val="00687737"/>
    <w:rsid w:val="00687C4C"/>
    <w:rsid w:val="00692D00"/>
    <w:rsid w:val="006931AF"/>
    <w:rsid w:val="00693D65"/>
    <w:rsid w:val="00695315"/>
    <w:rsid w:val="00696BF3"/>
    <w:rsid w:val="00697E70"/>
    <w:rsid w:val="006A18AA"/>
    <w:rsid w:val="006A2669"/>
    <w:rsid w:val="006A2C42"/>
    <w:rsid w:val="006A2D78"/>
    <w:rsid w:val="006A3AD2"/>
    <w:rsid w:val="006A3B8A"/>
    <w:rsid w:val="006A3BA7"/>
    <w:rsid w:val="006A4DAE"/>
    <w:rsid w:val="006A4FA5"/>
    <w:rsid w:val="006A5218"/>
    <w:rsid w:val="006A7DC1"/>
    <w:rsid w:val="006B0146"/>
    <w:rsid w:val="006B2297"/>
    <w:rsid w:val="006B3250"/>
    <w:rsid w:val="006B327B"/>
    <w:rsid w:val="006B4EC7"/>
    <w:rsid w:val="006B58D8"/>
    <w:rsid w:val="006C0F01"/>
    <w:rsid w:val="006C1F3C"/>
    <w:rsid w:val="006C20C0"/>
    <w:rsid w:val="006C26E3"/>
    <w:rsid w:val="006C371D"/>
    <w:rsid w:val="006C4480"/>
    <w:rsid w:val="006C4C3A"/>
    <w:rsid w:val="006C5D21"/>
    <w:rsid w:val="006C60B5"/>
    <w:rsid w:val="006C6523"/>
    <w:rsid w:val="006C69E8"/>
    <w:rsid w:val="006C738F"/>
    <w:rsid w:val="006C7B47"/>
    <w:rsid w:val="006D01D7"/>
    <w:rsid w:val="006D17D1"/>
    <w:rsid w:val="006D1F65"/>
    <w:rsid w:val="006D37F3"/>
    <w:rsid w:val="006D4DD0"/>
    <w:rsid w:val="006D5351"/>
    <w:rsid w:val="006D6119"/>
    <w:rsid w:val="006D63BC"/>
    <w:rsid w:val="006D756C"/>
    <w:rsid w:val="006D76ED"/>
    <w:rsid w:val="006E0677"/>
    <w:rsid w:val="006E151E"/>
    <w:rsid w:val="006E19DB"/>
    <w:rsid w:val="006E1F24"/>
    <w:rsid w:val="006E2596"/>
    <w:rsid w:val="006E283F"/>
    <w:rsid w:val="006E3363"/>
    <w:rsid w:val="006E530C"/>
    <w:rsid w:val="006E57E5"/>
    <w:rsid w:val="006E5B77"/>
    <w:rsid w:val="006E6840"/>
    <w:rsid w:val="006F02C6"/>
    <w:rsid w:val="006F0DFF"/>
    <w:rsid w:val="006F21BA"/>
    <w:rsid w:val="006F24F4"/>
    <w:rsid w:val="006F291A"/>
    <w:rsid w:val="006F3382"/>
    <w:rsid w:val="006F3393"/>
    <w:rsid w:val="006F36D0"/>
    <w:rsid w:val="006F4647"/>
    <w:rsid w:val="006F4FC6"/>
    <w:rsid w:val="006F613C"/>
    <w:rsid w:val="006F6229"/>
    <w:rsid w:val="006F6A8B"/>
    <w:rsid w:val="006F7FA4"/>
    <w:rsid w:val="00700162"/>
    <w:rsid w:val="0070070A"/>
    <w:rsid w:val="00702183"/>
    <w:rsid w:val="00703400"/>
    <w:rsid w:val="007039FF"/>
    <w:rsid w:val="007042C9"/>
    <w:rsid w:val="007046E0"/>
    <w:rsid w:val="007049C7"/>
    <w:rsid w:val="00705837"/>
    <w:rsid w:val="007066BC"/>
    <w:rsid w:val="007104B9"/>
    <w:rsid w:val="00710FB6"/>
    <w:rsid w:val="007132A9"/>
    <w:rsid w:val="007153C2"/>
    <w:rsid w:val="007160B5"/>
    <w:rsid w:val="007164E8"/>
    <w:rsid w:val="00716991"/>
    <w:rsid w:val="00716D0D"/>
    <w:rsid w:val="00720E96"/>
    <w:rsid w:val="00722684"/>
    <w:rsid w:val="0072298A"/>
    <w:rsid w:val="00722B73"/>
    <w:rsid w:val="00723BB5"/>
    <w:rsid w:val="00724BA1"/>
    <w:rsid w:val="0072732B"/>
    <w:rsid w:val="00727716"/>
    <w:rsid w:val="007312B2"/>
    <w:rsid w:val="00731F7A"/>
    <w:rsid w:val="00733AF2"/>
    <w:rsid w:val="0073405D"/>
    <w:rsid w:val="007344F5"/>
    <w:rsid w:val="007348C6"/>
    <w:rsid w:val="007348D3"/>
    <w:rsid w:val="0073634E"/>
    <w:rsid w:val="007367E4"/>
    <w:rsid w:val="00737099"/>
    <w:rsid w:val="00737162"/>
    <w:rsid w:val="007373D6"/>
    <w:rsid w:val="00737AF2"/>
    <w:rsid w:val="0074005C"/>
    <w:rsid w:val="00740268"/>
    <w:rsid w:val="007421E3"/>
    <w:rsid w:val="0074302C"/>
    <w:rsid w:val="00743A0B"/>
    <w:rsid w:val="00743F57"/>
    <w:rsid w:val="00745814"/>
    <w:rsid w:val="00750046"/>
    <w:rsid w:val="00751561"/>
    <w:rsid w:val="00753372"/>
    <w:rsid w:val="00754862"/>
    <w:rsid w:val="00756346"/>
    <w:rsid w:val="00756527"/>
    <w:rsid w:val="007570F6"/>
    <w:rsid w:val="0076170E"/>
    <w:rsid w:val="00761A07"/>
    <w:rsid w:val="0076204D"/>
    <w:rsid w:val="00762728"/>
    <w:rsid w:val="0076364B"/>
    <w:rsid w:val="007655F4"/>
    <w:rsid w:val="00766331"/>
    <w:rsid w:val="00766743"/>
    <w:rsid w:val="00770252"/>
    <w:rsid w:val="00770E3A"/>
    <w:rsid w:val="0077133F"/>
    <w:rsid w:val="00771677"/>
    <w:rsid w:val="0077269A"/>
    <w:rsid w:val="00772868"/>
    <w:rsid w:val="0077471B"/>
    <w:rsid w:val="007749DA"/>
    <w:rsid w:val="00774B60"/>
    <w:rsid w:val="00776AFC"/>
    <w:rsid w:val="00776C3A"/>
    <w:rsid w:val="00777076"/>
    <w:rsid w:val="0078050F"/>
    <w:rsid w:val="00781C24"/>
    <w:rsid w:val="00783336"/>
    <w:rsid w:val="007845BB"/>
    <w:rsid w:val="0079039C"/>
    <w:rsid w:val="00791723"/>
    <w:rsid w:val="00792F89"/>
    <w:rsid w:val="007931EF"/>
    <w:rsid w:val="00793F06"/>
    <w:rsid w:val="00797F70"/>
    <w:rsid w:val="007A038A"/>
    <w:rsid w:val="007A093E"/>
    <w:rsid w:val="007A0A1B"/>
    <w:rsid w:val="007A15D9"/>
    <w:rsid w:val="007A21FD"/>
    <w:rsid w:val="007A23FA"/>
    <w:rsid w:val="007A358D"/>
    <w:rsid w:val="007A3928"/>
    <w:rsid w:val="007A5DD9"/>
    <w:rsid w:val="007A6F02"/>
    <w:rsid w:val="007A7271"/>
    <w:rsid w:val="007A7DD5"/>
    <w:rsid w:val="007B0D64"/>
    <w:rsid w:val="007B2ABC"/>
    <w:rsid w:val="007B317A"/>
    <w:rsid w:val="007B449F"/>
    <w:rsid w:val="007B5A7C"/>
    <w:rsid w:val="007B66F9"/>
    <w:rsid w:val="007B670F"/>
    <w:rsid w:val="007B74F5"/>
    <w:rsid w:val="007B7BE6"/>
    <w:rsid w:val="007C0B03"/>
    <w:rsid w:val="007C1048"/>
    <w:rsid w:val="007C1E4A"/>
    <w:rsid w:val="007C236F"/>
    <w:rsid w:val="007C2938"/>
    <w:rsid w:val="007C3C8B"/>
    <w:rsid w:val="007C3CAC"/>
    <w:rsid w:val="007C75D5"/>
    <w:rsid w:val="007C784C"/>
    <w:rsid w:val="007D0CA9"/>
    <w:rsid w:val="007D157D"/>
    <w:rsid w:val="007D2716"/>
    <w:rsid w:val="007D2B33"/>
    <w:rsid w:val="007D391E"/>
    <w:rsid w:val="007D46D4"/>
    <w:rsid w:val="007D4DAD"/>
    <w:rsid w:val="007D5148"/>
    <w:rsid w:val="007D589E"/>
    <w:rsid w:val="007D76C6"/>
    <w:rsid w:val="007E07CA"/>
    <w:rsid w:val="007E1078"/>
    <w:rsid w:val="007E1988"/>
    <w:rsid w:val="007E210B"/>
    <w:rsid w:val="007E22F1"/>
    <w:rsid w:val="007E289D"/>
    <w:rsid w:val="007E305A"/>
    <w:rsid w:val="007E3399"/>
    <w:rsid w:val="007E34B0"/>
    <w:rsid w:val="007E4C69"/>
    <w:rsid w:val="007E5783"/>
    <w:rsid w:val="007E6A72"/>
    <w:rsid w:val="007F0771"/>
    <w:rsid w:val="007F1D35"/>
    <w:rsid w:val="007F1E13"/>
    <w:rsid w:val="007F5473"/>
    <w:rsid w:val="007F575E"/>
    <w:rsid w:val="007F5948"/>
    <w:rsid w:val="007F5E09"/>
    <w:rsid w:val="007F7127"/>
    <w:rsid w:val="008001CF"/>
    <w:rsid w:val="0080085D"/>
    <w:rsid w:val="00800F4F"/>
    <w:rsid w:val="00802354"/>
    <w:rsid w:val="008023D7"/>
    <w:rsid w:val="00802E83"/>
    <w:rsid w:val="00803979"/>
    <w:rsid w:val="008049C5"/>
    <w:rsid w:val="008107D1"/>
    <w:rsid w:val="00810AA4"/>
    <w:rsid w:val="00810F80"/>
    <w:rsid w:val="00813306"/>
    <w:rsid w:val="00813570"/>
    <w:rsid w:val="00817292"/>
    <w:rsid w:val="00820AF2"/>
    <w:rsid w:val="00820F1E"/>
    <w:rsid w:val="008232AC"/>
    <w:rsid w:val="00823BE8"/>
    <w:rsid w:val="008245CE"/>
    <w:rsid w:val="008263F2"/>
    <w:rsid w:val="00827EB9"/>
    <w:rsid w:val="008300C8"/>
    <w:rsid w:val="00833BA7"/>
    <w:rsid w:val="00834351"/>
    <w:rsid w:val="00834F18"/>
    <w:rsid w:val="008367AB"/>
    <w:rsid w:val="00837B77"/>
    <w:rsid w:val="00840BB9"/>
    <w:rsid w:val="0084246E"/>
    <w:rsid w:val="00842D92"/>
    <w:rsid w:val="00843130"/>
    <w:rsid w:val="0084495D"/>
    <w:rsid w:val="00845085"/>
    <w:rsid w:val="0084578B"/>
    <w:rsid w:val="00846663"/>
    <w:rsid w:val="00847A31"/>
    <w:rsid w:val="00850182"/>
    <w:rsid w:val="008515D2"/>
    <w:rsid w:val="00851B04"/>
    <w:rsid w:val="00852131"/>
    <w:rsid w:val="008525BE"/>
    <w:rsid w:val="00852AF9"/>
    <w:rsid w:val="00853233"/>
    <w:rsid w:val="008538E1"/>
    <w:rsid w:val="008541A5"/>
    <w:rsid w:val="008556DF"/>
    <w:rsid w:val="00855D3C"/>
    <w:rsid w:val="00857587"/>
    <w:rsid w:val="008577EB"/>
    <w:rsid w:val="008579C0"/>
    <w:rsid w:val="00857F79"/>
    <w:rsid w:val="00860BE6"/>
    <w:rsid w:val="00861051"/>
    <w:rsid w:val="008610B4"/>
    <w:rsid w:val="00861138"/>
    <w:rsid w:val="00861230"/>
    <w:rsid w:val="00861852"/>
    <w:rsid w:val="008621A8"/>
    <w:rsid w:val="008648D0"/>
    <w:rsid w:val="00864C5D"/>
    <w:rsid w:val="00865C23"/>
    <w:rsid w:val="00865F5C"/>
    <w:rsid w:val="0086641D"/>
    <w:rsid w:val="00870365"/>
    <w:rsid w:val="00871151"/>
    <w:rsid w:val="008715FF"/>
    <w:rsid w:val="00871D03"/>
    <w:rsid w:val="00874950"/>
    <w:rsid w:val="00874982"/>
    <w:rsid w:val="00881131"/>
    <w:rsid w:val="0088282F"/>
    <w:rsid w:val="00883B11"/>
    <w:rsid w:val="00883CD9"/>
    <w:rsid w:val="008842C9"/>
    <w:rsid w:val="00885974"/>
    <w:rsid w:val="00885BF8"/>
    <w:rsid w:val="0088646A"/>
    <w:rsid w:val="00886782"/>
    <w:rsid w:val="00891A7C"/>
    <w:rsid w:val="00892A04"/>
    <w:rsid w:val="008931AA"/>
    <w:rsid w:val="0089338E"/>
    <w:rsid w:val="00896845"/>
    <w:rsid w:val="00896A44"/>
    <w:rsid w:val="00897812"/>
    <w:rsid w:val="008A03C3"/>
    <w:rsid w:val="008A0780"/>
    <w:rsid w:val="008A0988"/>
    <w:rsid w:val="008A1C6D"/>
    <w:rsid w:val="008A1E14"/>
    <w:rsid w:val="008A40C2"/>
    <w:rsid w:val="008A4A52"/>
    <w:rsid w:val="008A512F"/>
    <w:rsid w:val="008A5913"/>
    <w:rsid w:val="008A65D2"/>
    <w:rsid w:val="008A691B"/>
    <w:rsid w:val="008A738A"/>
    <w:rsid w:val="008B0281"/>
    <w:rsid w:val="008B1568"/>
    <w:rsid w:val="008B25CE"/>
    <w:rsid w:val="008B44E7"/>
    <w:rsid w:val="008B6580"/>
    <w:rsid w:val="008B6E1B"/>
    <w:rsid w:val="008B7652"/>
    <w:rsid w:val="008B7E95"/>
    <w:rsid w:val="008C0E50"/>
    <w:rsid w:val="008C1373"/>
    <w:rsid w:val="008C1494"/>
    <w:rsid w:val="008C24CE"/>
    <w:rsid w:val="008C2660"/>
    <w:rsid w:val="008C4088"/>
    <w:rsid w:val="008C45CF"/>
    <w:rsid w:val="008C45E8"/>
    <w:rsid w:val="008C596A"/>
    <w:rsid w:val="008D3929"/>
    <w:rsid w:val="008D42F2"/>
    <w:rsid w:val="008D4D44"/>
    <w:rsid w:val="008D6733"/>
    <w:rsid w:val="008E055A"/>
    <w:rsid w:val="008E266F"/>
    <w:rsid w:val="008E3A8B"/>
    <w:rsid w:val="008E46FE"/>
    <w:rsid w:val="008E55A4"/>
    <w:rsid w:val="008F0027"/>
    <w:rsid w:val="008F150E"/>
    <w:rsid w:val="008F283D"/>
    <w:rsid w:val="008F2B72"/>
    <w:rsid w:val="008F38EE"/>
    <w:rsid w:val="008F3B03"/>
    <w:rsid w:val="008F4096"/>
    <w:rsid w:val="008F59E0"/>
    <w:rsid w:val="008F6747"/>
    <w:rsid w:val="008F6D30"/>
    <w:rsid w:val="008F6EEE"/>
    <w:rsid w:val="008F74F0"/>
    <w:rsid w:val="00900173"/>
    <w:rsid w:val="009013B7"/>
    <w:rsid w:val="009023E1"/>
    <w:rsid w:val="00902E42"/>
    <w:rsid w:val="00905525"/>
    <w:rsid w:val="00906CF3"/>
    <w:rsid w:val="009075A3"/>
    <w:rsid w:val="0091224B"/>
    <w:rsid w:val="009132D3"/>
    <w:rsid w:val="00913620"/>
    <w:rsid w:val="0091544B"/>
    <w:rsid w:val="00915B3E"/>
    <w:rsid w:val="00916FAD"/>
    <w:rsid w:val="00916FC2"/>
    <w:rsid w:val="009174F3"/>
    <w:rsid w:val="0091793E"/>
    <w:rsid w:val="00920B82"/>
    <w:rsid w:val="00920BDF"/>
    <w:rsid w:val="00921692"/>
    <w:rsid w:val="00921904"/>
    <w:rsid w:val="00921DD1"/>
    <w:rsid w:val="00921E71"/>
    <w:rsid w:val="009235B0"/>
    <w:rsid w:val="0092425F"/>
    <w:rsid w:val="00924ED8"/>
    <w:rsid w:val="00925BA6"/>
    <w:rsid w:val="0092784F"/>
    <w:rsid w:val="00931389"/>
    <w:rsid w:val="009313C0"/>
    <w:rsid w:val="00931B6B"/>
    <w:rsid w:val="00931EA4"/>
    <w:rsid w:val="00933F55"/>
    <w:rsid w:val="009349C0"/>
    <w:rsid w:val="00935ECC"/>
    <w:rsid w:val="0093655F"/>
    <w:rsid w:val="009365D9"/>
    <w:rsid w:val="00936FE9"/>
    <w:rsid w:val="00937CEC"/>
    <w:rsid w:val="00937F50"/>
    <w:rsid w:val="009412EA"/>
    <w:rsid w:val="00941733"/>
    <w:rsid w:val="00942CE4"/>
    <w:rsid w:val="00942D94"/>
    <w:rsid w:val="00942FFF"/>
    <w:rsid w:val="0094310D"/>
    <w:rsid w:val="00944ECE"/>
    <w:rsid w:val="009458A3"/>
    <w:rsid w:val="00946271"/>
    <w:rsid w:val="0094630D"/>
    <w:rsid w:val="00946E44"/>
    <w:rsid w:val="00946F39"/>
    <w:rsid w:val="00947794"/>
    <w:rsid w:val="00950532"/>
    <w:rsid w:val="009511D5"/>
    <w:rsid w:val="009527D9"/>
    <w:rsid w:val="00953C53"/>
    <w:rsid w:val="009542FB"/>
    <w:rsid w:val="00954528"/>
    <w:rsid w:val="009551AB"/>
    <w:rsid w:val="009562F6"/>
    <w:rsid w:val="009567DB"/>
    <w:rsid w:val="0095779A"/>
    <w:rsid w:val="00960AF1"/>
    <w:rsid w:val="009614E0"/>
    <w:rsid w:val="00961710"/>
    <w:rsid w:val="00961DBC"/>
    <w:rsid w:val="00961EBE"/>
    <w:rsid w:val="009624BD"/>
    <w:rsid w:val="009632F4"/>
    <w:rsid w:val="00963738"/>
    <w:rsid w:val="0096509E"/>
    <w:rsid w:val="0096512D"/>
    <w:rsid w:val="009660AB"/>
    <w:rsid w:val="009711F8"/>
    <w:rsid w:val="009717D3"/>
    <w:rsid w:val="00974916"/>
    <w:rsid w:val="00974B3A"/>
    <w:rsid w:val="00974E58"/>
    <w:rsid w:val="00975414"/>
    <w:rsid w:val="00976E92"/>
    <w:rsid w:val="00977531"/>
    <w:rsid w:val="00980537"/>
    <w:rsid w:val="00983C39"/>
    <w:rsid w:val="0098555A"/>
    <w:rsid w:val="00985F55"/>
    <w:rsid w:val="00987E5E"/>
    <w:rsid w:val="00990EAF"/>
    <w:rsid w:val="0099200A"/>
    <w:rsid w:val="00996807"/>
    <w:rsid w:val="00996EF9"/>
    <w:rsid w:val="009972AD"/>
    <w:rsid w:val="0099759C"/>
    <w:rsid w:val="009A080E"/>
    <w:rsid w:val="009A19F1"/>
    <w:rsid w:val="009A1C53"/>
    <w:rsid w:val="009A1E6E"/>
    <w:rsid w:val="009A2149"/>
    <w:rsid w:val="009A247C"/>
    <w:rsid w:val="009A29A2"/>
    <w:rsid w:val="009A54CA"/>
    <w:rsid w:val="009B2572"/>
    <w:rsid w:val="009B52BD"/>
    <w:rsid w:val="009B53B0"/>
    <w:rsid w:val="009B5489"/>
    <w:rsid w:val="009B6ACD"/>
    <w:rsid w:val="009C000B"/>
    <w:rsid w:val="009C04D1"/>
    <w:rsid w:val="009C0E66"/>
    <w:rsid w:val="009C173C"/>
    <w:rsid w:val="009C291C"/>
    <w:rsid w:val="009C31CF"/>
    <w:rsid w:val="009C3615"/>
    <w:rsid w:val="009C3DC5"/>
    <w:rsid w:val="009C4B8F"/>
    <w:rsid w:val="009C57B6"/>
    <w:rsid w:val="009C6319"/>
    <w:rsid w:val="009C63DD"/>
    <w:rsid w:val="009C7614"/>
    <w:rsid w:val="009D2801"/>
    <w:rsid w:val="009D3227"/>
    <w:rsid w:val="009D358E"/>
    <w:rsid w:val="009D3B10"/>
    <w:rsid w:val="009D4935"/>
    <w:rsid w:val="009D618C"/>
    <w:rsid w:val="009D67BE"/>
    <w:rsid w:val="009E1491"/>
    <w:rsid w:val="009E3985"/>
    <w:rsid w:val="009E4FEA"/>
    <w:rsid w:val="009E5DE7"/>
    <w:rsid w:val="009E659A"/>
    <w:rsid w:val="009E73EE"/>
    <w:rsid w:val="009E77A5"/>
    <w:rsid w:val="009F0500"/>
    <w:rsid w:val="009F07AA"/>
    <w:rsid w:val="009F25D8"/>
    <w:rsid w:val="009F2E1C"/>
    <w:rsid w:val="009F307C"/>
    <w:rsid w:val="009F5221"/>
    <w:rsid w:val="009F6518"/>
    <w:rsid w:val="009F7113"/>
    <w:rsid w:val="009F7128"/>
    <w:rsid w:val="009F72A3"/>
    <w:rsid w:val="009F760C"/>
    <w:rsid w:val="009F76C2"/>
    <w:rsid w:val="00A00AC1"/>
    <w:rsid w:val="00A00ACB"/>
    <w:rsid w:val="00A00D77"/>
    <w:rsid w:val="00A0101A"/>
    <w:rsid w:val="00A021A8"/>
    <w:rsid w:val="00A0247B"/>
    <w:rsid w:val="00A03C41"/>
    <w:rsid w:val="00A041D5"/>
    <w:rsid w:val="00A047A7"/>
    <w:rsid w:val="00A11E92"/>
    <w:rsid w:val="00A12EE8"/>
    <w:rsid w:val="00A12F16"/>
    <w:rsid w:val="00A1328D"/>
    <w:rsid w:val="00A14989"/>
    <w:rsid w:val="00A14D0E"/>
    <w:rsid w:val="00A15676"/>
    <w:rsid w:val="00A15893"/>
    <w:rsid w:val="00A15FAC"/>
    <w:rsid w:val="00A16C9E"/>
    <w:rsid w:val="00A2011E"/>
    <w:rsid w:val="00A2034E"/>
    <w:rsid w:val="00A21CDD"/>
    <w:rsid w:val="00A244AF"/>
    <w:rsid w:val="00A24A7F"/>
    <w:rsid w:val="00A24DE5"/>
    <w:rsid w:val="00A25617"/>
    <w:rsid w:val="00A25AEF"/>
    <w:rsid w:val="00A262B9"/>
    <w:rsid w:val="00A2708C"/>
    <w:rsid w:val="00A2776A"/>
    <w:rsid w:val="00A27BBF"/>
    <w:rsid w:val="00A27C3D"/>
    <w:rsid w:val="00A3239D"/>
    <w:rsid w:val="00A3319A"/>
    <w:rsid w:val="00A3408E"/>
    <w:rsid w:val="00A34EFE"/>
    <w:rsid w:val="00A350E1"/>
    <w:rsid w:val="00A351BB"/>
    <w:rsid w:val="00A3686A"/>
    <w:rsid w:val="00A37C47"/>
    <w:rsid w:val="00A4002A"/>
    <w:rsid w:val="00A41004"/>
    <w:rsid w:val="00A45759"/>
    <w:rsid w:val="00A4690B"/>
    <w:rsid w:val="00A50C5F"/>
    <w:rsid w:val="00A51C76"/>
    <w:rsid w:val="00A5270B"/>
    <w:rsid w:val="00A528B8"/>
    <w:rsid w:val="00A53847"/>
    <w:rsid w:val="00A53BD0"/>
    <w:rsid w:val="00A54AF8"/>
    <w:rsid w:val="00A54CAB"/>
    <w:rsid w:val="00A559F5"/>
    <w:rsid w:val="00A56F42"/>
    <w:rsid w:val="00A57821"/>
    <w:rsid w:val="00A60F22"/>
    <w:rsid w:val="00A64F3A"/>
    <w:rsid w:val="00A65CDA"/>
    <w:rsid w:val="00A6628E"/>
    <w:rsid w:val="00A6706A"/>
    <w:rsid w:val="00A6732F"/>
    <w:rsid w:val="00A679A5"/>
    <w:rsid w:val="00A703F8"/>
    <w:rsid w:val="00A7180D"/>
    <w:rsid w:val="00A72CA0"/>
    <w:rsid w:val="00A74D2D"/>
    <w:rsid w:val="00A75F97"/>
    <w:rsid w:val="00A7654F"/>
    <w:rsid w:val="00A77616"/>
    <w:rsid w:val="00A77F74"/>
    <w:rsid w:val="00A80046"/>
    <w:rsid w:val="00A8051D"/>
    <w:rsid w:val="00A80D48"/>
    <w:rsid w:val="00A838A0"/>
    <w:rsid w:val="00A8546A"/>
    <w:rsid w:val="00A85A4A"/>
    <w:rsid w:val="00A85C90"/>
    <w:rsid w:val="00A90CBA"/>
    <w:rsid w:val="00A90D42"/>
    <w:rsid w:val="00A9111E"/>
    <w:rsid w:val="00A9273B"/>
    <w:rsid w:val="00A9308F"/>
    <w:rsid w:val="00A940EF"/>
    <w:rsid w:val="00A95897"/>
    <w:rsid w:val="00A96573"/>
    <w:rsid w:val="00A97326"/>
    <w:rsid w:val="00A97A9E"/>
    <w:rsid w:val="00AA1E44"/>
    <w:rsid w:val="00AA2E5A"/>
    <w:rsid w:val="00AA355D"/>
    <w:rsid w:val="00AA3698"/>
    <w:rsid w:val="00AA38F1"/>
    <w:rsid w:val="00AA4058"/>
    <w:rsid w:val="00AA4BC9"/>
    <w:rsid w:val="00AA4FFA"/>
    <w:rsid w:val="00AA6604"/>
    <w:rsid w:val="00AA7382"/>
    <w:rsid w:val="00AA799F"/>
    <w:rsid w:val="00AB0380"/>
    <w:rsid w:val="00AB106E"/>
    <w:rsid w:val="00AB225A"/>
    <w:rsid w:val="00AB2D7B"/>
    <w:rsid w:val="00AB55A8"/>
    <w:rsid w:val="00AC0632"/>
    <w:rsid w:val="00AC06A9"/>
    <w:rsid w:val="00AC0DB1"/>
    <w:rsid w:val="00AC0E60"/>
    <w:rsid w:val="00AC2E5A"/>
    <w:rsid w:val="00AC383F"/>
    <w:rsid w:val="00AC461C"/>
    <w:rsid w:val="00AC74BC"/>
    <w:rsid w:val="00AC7557"/>
    <w:rsid w:val="00AC7A8F"/>
    <w:rsid w:val="00AD16DE"/>
    <w:rsid w:val="00AD210E"/>
    <w:rsid w:val="00AD2814"/>
    <w:rsid w:val="00AD3068"/>
    <w:rsid w:val="00AD3C89"/>
    <w:rsid w:val="00AD428F"/>
    <w:rsid w:val="00AD5F88"/>
    <w:rsid w:val="00AD7DB3"/>
    <w:rsid w:val="00AE0AF3"/>
    <w:rsid w:val="00AE0B42"/>
    <w:rsid w:val="00AE3D58"/>
    <w:rsid w:val="00AE3E6B"/>
    <w:rsid w:val="00AE69DC"/>
    <w:rsid w:val="00AE6E42"/>
    <w:rsid w:val="00AE7A2D"/>
    <w:rsid w:val="00AF082C"/>
    <w:rsid w:val="00AF4035"/>
    <w:rsid w:val="00AF5212"/>
    <w:rsid w:val="00AF521F"/>
    <w:rsid w:val="00AF6846"/>
    <w:rsid w:val="00AF79E6"/>
    <w:rsid w:val="00B0085B"/>
    <w:rsid w:val="00B0148F"/>
    <w:rsid w:val="00B033EC"/>
    <w:rsid w:val="00B03D6A"/>
    <w:rsid w:val="00B04190"/>
    <w:rsid w:val="00B05076"/>
    <w:rsid w:val="00B05B54"/>
    <w:rsid w:val="00B05BAC"/>
    <w:rsid w:val="00B05D60"/>
    <w:rsid w:val="00B06A10"/>
    <w:rsid w:val="00B06CE6"/>
    <w:rsid w:val="00B06F77"/>
    <w:rsid w:val="00B07B84"/>
    <w:rsid w:val="00B1200B"/>
    <w:rsid w:val="00B128DA"/>
    <w:rsid w:val="00B13654"/>
    <w:rsid w:val="00B143C3"/>
    <w:rsid w:val="00B14984"/>
    <w:rsid w:val="00B1519D"/>
    <w:rsid w:val="00B174F6"/>
    <w:rsid w:val="00B20E48"/>
    <w:rsid w:val="00B21021"/>
    <w:rsid w:val="00B217AD"/>
    <w:rsid w:val="00B22507"/>
    <w:rsid w:val="00B22A9A"/>
    <w:rsid w:val="00B22BA7"/>
    <w:rsid w:val="00B23442"/>
    <w:rsid w:val="00B23CC2"/>
    <w:rsid w:val="00B23E57"/>
    <w:rsid w:val="00B26CB6"/>
    <w:rsid w:val="00B30CC9"/>
    <w:rsid w:val="00B31F68"/>
    <w:rsid w:val="00B32067"/>
    <w:rsid w:val="00B32366"/>
    <w:rsid w:val="00B32ED0"/>
    <w:rsid w:val="00B33518"/>
    <w:rsid w:val="00B3382D"/>
    <w:rsid w:val="00B34475"/>
    <w:rsid w:val="00B34839"/>
    <w:rsid w:val="00B350F6"/>
    <w:rsid w:val="00B35378"/>
    <w:rsid w:val="00B353ED"/>
    <w:rsid w:val="00B3621E"/>
    <w:rsid w:val="00B37112"/>
    <w:rsid w:val="00B37720"/>
    <w:rsid w:val="00B37AD0"/>
    <w:rsid w:val="00B37AFB"/>
    <w:rsid w:val="00B403A5"/>
    <w:rsid w:val="00B404AE"/>
    <w:rsid w:val="00B40D5D"/>
    <w:rsid w:val="00B41709"/>
    <w:rsid w:val="00B41921"/>
    <w:rsid w:val="00B42C2F"/>
    <w:rsid w:val="00B449A4"/>
    <w:rsid w:val="00B46A1C"/>
    <w:rsid w:val="00B47A97"/>
    <w:rsid w:val="00B51A54"/>
    <w:rsid w:val="00B52859"/>
    <w:rsid w:val="00B52A71"/>
    <w:rsid w:val="00B53BE9"/>
    <w:rsid w:val="00B53C1F"/>
    <w:rsid w:val="00B541AE"/>
    <w:rsid w:val="00B54693"/>
    <w:rsid w:val="00B551CE"/>
    <w:rsid w:val="00B564D6"/>
    <w:rsid w:val="00B618F8"/>
    <w:rsid w:val="00B61B51"/>
    <w:rsid w:val="00B61E1F"/>
    <w:rsid w:val="00B6275F"/>
    <w:rsid w:val="00B64D0D"/>
    <w:rsid w:val="00B64E7B"/>
    <w:rsid w:val="00B654A7"/>
    <w:rsid w:val="00B65772"/>
    <w:rsid w:val="00B6666D"/>
    <w:rsid w:val="00B66AD2"/>
    <w:rsid w:val="00B67D4F"/>
    <w:rsid w:val="00B709E5"/>
    <w:rsid w:val="00B71786"/>
    <w:rsid w:val="00B7402B"/>
    <w:rsid w:val="00B749F5"/>
    <w:rsid w:val="00B74D5A"/>
    <w:rsid w:val="00B76818"/>
    <w:rsid w:val="00B77A50"/>
    <w:rsid w:val="00B82985"/>
    <w:rsid w:val="00B833B6"/>
    <w:rsid w:val="00B842B2"/>
    <w:rsid w:val="00B84D11"/>
    <w:rsid w:val="00B858DA"/>
    <w:rsid w:val="00B873A5"/>
    <w:rsid w:val="00B878D6"/>
    <w:rsid w:val="00B87F8D"/>
    <w:rsid w:val="00B9025A"/>
    <w:rsid w:val="00B9197B"/>
    <w:rsid w:val="00B92250"/>
    <w:rsid w:val="00B92F54"/>
    <w:rsid w:val="00B93513"/>
    <w:rsid w:val="00B94C8D"/>
    <w:rsid w:val="00B94F8B"/>
    <w:rsid w:val="00B95102"/>
    <w:rsid w:val="00B97478"/>
    <w:rsid w:val="00BA10C2"/>
    <w:rsid w:val="00BA2D26"/>
    <w:rsid w:val="00BA6196"/>
    <w:rsid w:val="00BA6901"/>
    <w:rsid w:val="00BA6B9C"/>
    <w:rsid w:val="00BA70B8"/>
    <w:rsid w:val="00BA7ED5"/>
    <w:rsid w:val="00BB02E7"/>
    <w:rsid w:val="00BB1DA1"/>
    <w:rsid w:val="00BB1F1C"/>
    <w:rsid w:val="00BB2060"/>
    <w:rsid w:val="00BB29D1"/>
    <w:rsid w:val="00BB2D31"/>
    <w:rsid w:val="00BB40A7"/>
    <w:rsid w:val="00BB435D"/>
    <w:rsid w:val="00BB45F7"/>
    <w:rsid w:val="00BB4AA3"/>
    <w:rsid w:val="00BB4C13"/>
    <w:rsid w:val="00BB57FB"/>
    <w:rsid w:val="00BB59E6"/>
    <w:rsid w:val="00BB738C"/>
    <w:rsid w:val="00BC4621"/>
    <w:rsid w:val="00BC4C34"/>
    <w:rsid w:val="00BC4C90"/>
    <w:rsid w:val="00BC5323"/>
    <w:rsid w:val="00BC59BF"/>
    <w:rsid w:val="00BC63CB"/>
    <w:rsid w:val="00BC752B"/>
    <w:rsid w:val="00BC76D6"/>
    <w:rsid w:val="00BC7C4B"/>
    <w:rsid w:val="00BC7DC0"/>
    <w:rsid w:val="00BC7E19"/>
    <w:rsid w:val="00BD0323"/>
    <w:rsid w:val="00BD0AF1"/>
    <w:rsid w:val="00BD19F6"/>
    <w:rsid w:val="00BD2390"/>
    <w:rsid w:val="00BD263A"/>
    <w:rsid w:val="00BD4CDB"/>
    <w:rsid w:val="00BD630D"/>
    <w:rsid w:val="00BD6627"/>
    <w:rsid w:val="00BD7149"/>
    <w:rsid w:val="00BD73EF"/>
    <w:rsid w:val="00BD7714"/>
    <w:rsid w:val="00BD7F18"/>
    <w:rsid w:val="00BE0716"/>
    <w:rsid w:val="00BE1ECA"/>
    <w:rsid w:val="00BE2289"/>
    <w:rsid w:val="00BE2388"/>
    <w:rsid w:val="00BE3CCE"/>
    <w:rsid w:val="00BE42EB"/>
    <w:rsid w:val="00BE5388"/>
    <w:rsid w:val="00BE53B6"/>
    <w:rsid w:val="00BE59F5"/>
    <w:rsid w:val="00BE5B30"/>
    <w:rsid w:val="00BE5D7C"/>
    <w:rsid w:val="00BE6A56"/>
    <w:rsid w:val="00BE6D7F"/>
    <w:rsid w:val="00BE7246"/>
    <w:rsid w:val="00BE7F04"/>
    <w:rsid w:val="00BF0952"/>
    <w:rsid w:val="00BF1615"/>
    <w:rsid w:val="00BF1958"/>
    <w:rsid w:val="00BF282F"/>
    <w:rsid w:val="00BF2941"/>
    <w:rsid w:val="00BF3CD1"/>
    <w:rsid w:val="00BF472F"/>
    <w:rsid w:val="00BF5D06"/>
    <w:rsid w:val="00BF7578"/>
    <w:rsid w:val="00BF7DD2"/>
    <w:rsid w:val="00C005CC"/>
    <w:rsid w:val="00C0088D"/>
    <w:rsid w:val="00C00ADA"/>
    <w:rsid w:val="00C0163D"/>
    <w:rsid w:val="00C03570"/>
    <w:rsid w:val="00C03EBE"/>
    <w:rsid w:val="00C06564"/>
    <w:rsid w:val="00C106C2"/>
    <w:rsid w:val="00C10887"/>
    <w:rsid w:val="00C11B32"/>
    <w:rsid w:val="00C11C11"/>
    <w:rsid w:val="00C13099"/>
    <w:rsid w:val="00C14AD9"/>
    <w:rsid w:val="00C15A2F"/>
    <w:rsid w:val="00C165DE"/>
    <w:rsid w:val="00C210C1"/>
    <w:rsid w:val="00C211D0"/>
    <w:rsid w:val="00C21DE2"/>
    <w:rsid w:val="00C22FAD"/>
    <w:rsid w:val="00C23DD0"/>
    <w:rsid w:val="00C24C5A"/>
    <w:rsid w:val="00C256E8"/>
    <w:rsid w:val="00C25962"/>
    <w:rsid w:val="00C26009"/>
    <w:rsid w:val="00C26595"/>
    <w:rsid w:val="00C267F5"/>
    <w:rsid w:val="00C269C9"/>
    <w:rsid w:val="00C27A11"/>
    <w:rsid w:val="00C31117"/>
    <w:rsid w:val="00C31559"/>
    <w:rsid w:val="00C31CBC"/>
    <w:rsid w:val="00C31F16"/>
    <w:rsid w:val="00C32DC0"/>
    <w:rsid w:val="00C348B0"/>
    <w:rsid w:val="00C3508F"/>
    <w:rsid w:val="00C36478"/>
    <w:rsid w:val="00C37B64"/>
    <w:rsid w:val="00C37C37"/>
    <w:rsid w:val="00C37C8E"/>
    <w:rsid w:val="00C44010"/>
    <w:rsid w:val="00C4407E"/>
    <w:rsid w:val="00C44213"/>
    <w:rsid w:val="00C453B4"/>
    <w:rsid w:val="00C46DA1"/>
    <w:rsid w:val="00C474E0"/>
    <w:rsid w:val="00C504B5"/>
    <w:rsid w:val="00C50745"/>
    <w:rsid w:val="00C50AF5"/>
    <w:rsid w:val="00C53505"/>
    <w:rsid w:val="00C54483"/>
    <w:rsid w:val="00C56446"/>
    <w:rsid w:val="00C57915"/>
    <w:rsid w:val="00C57C3A"/>
    <w:rsid w:val="00C601EB"/>
    <w:rsid w:val="00C6110B"/>
    <w:rsid w:val="00C634B3"/>
    <w:rsid w:val="00C64410"/>
    <w:rsid w:val="00C66DA5"/>
    <w:rsid w:val="00C67362"/>
    <w:rsid w:val="00C67666"/>
    <w:rsid w:val="00C67D6B"/>
    <w:rsid w:val="00C719DB"/>
    <w:rsid w:val="00C7249B"/>
    <w:rsid w:val="00C728EF"/>
    <w:rsid w:val="00C73893"/>
    <w:rsid w:val="00C75FB9"/>
    <w:rsid w:val="00C8116B"/>
    <w:rsid w:val="00C811E6"/>
    <w:rsid w:val="00C82356"/>
    <w:rsid w:val="00C82832"/>
    <w:rsid w:val="00C82BE8"/>
    <w:rsid w:val="00C846A0"/>
    <w:rsid w:val="00C858C2"/>
    <w:rsid w:val="00C85B5B"/>
    <w:rsid w:val="00C866F7"/>
    <w:rsid w:val="00C8745D"/>
    <w:rsid w:val="00C90DAF"/>
    <w:rsid w:val="00C91334"/>
    <w:rsid w:val="00C928F1"/>
    <w:rsid w:val="00C9310A"/>
    <w:rsid w:val="00C949DF"/>
    <w:rsid w:val="00C96E0F"/>
    <w:rsid w:val="00C976F4"/>
    <w:rsid w:val="00C978B1"/>
    <w:rsid w:val="00CA04B3"/>
    <w:rsid w:val="00CA1A7F"/>
    <w:rsid w:val="00CA1CBB"/>
    <w:rsid w:val="00CA1D47"/>
    <w:rsid w:val="00CA2080"/>
    <w:rsid w:val="00CA290B"/>
    <w:rsid w:val="00CA2960"/>
    <w:rsid w:val="00CA3D27"/>
    <w:rsid w:val="00CA556A"/>
    <w:rsid w:val="00CA5D29"/>
    <w:rsid w:val="00CA60AE"/>
    <w:rsid w:val="00CA7202"/>
    <w:rsid w:val="00CA72E5"/>
    <w:rsid w:val="00CA77BA"/>
    <w:rsid w:val="00CA7FF0"/>
    <w:rsid w:val="00CB3DB7"/>
    <w:rsid w:val="00CB5B92"/>
    <w:rsid w:val="00CB645F"/>
    <w:rsid w:val="00CB7986"/>
    <w:rsid w:val="00CB7A8C"/>
    <w:rsid w:val="00CB7E61"/>
    <w:rsid w:val="00CC1349"/>
    <w:rsid w:val="00CC3533"/>
    <w:rsid w:val="00CC49E2"/>
    <w:rsid w:val="00CC4F4E"/>
    <w:rsid w:val="00CC5406"/>
    <w:rsid w:val="00CC7EDF"/>
    <w:rsid w:val="00CD0F7B"/>
    <w:rsid w:val="00CD4579"/>
    <w:rsid w:val="00CD4CE7"/>
    <w:rsid w:val="00CD616C"/>
    <w:rsid w:val="00CD693C"/>
    <w:rsid w:val="00CD711B"/>
    <w:rsid w:val="00CD7ABD"/>
    <w:rsid w:val="00CE054E"/>
    <w:rsid w:val="00CE10CE"/>
    <w:rsid w:val="00CE1C31"/>
    <w:rsid w:val="00CE22D3"/>
    <w:rsid w:val="00CE2314"/>
    <w:rsid w:val="00CE3315"/>
    <w:rsid w:val="00CE53F9"/>
    <w:rsid w:val="00CE5C59"/>
    <w:rsid w:val="00CE5C9C"/>
    <w:rsid w:val="00CE5F56"/>
    <w:rsid w:val="00CF0072"/>
    <w:rsid w:val="00CF01D9"/>
    <w:rsid w:val="00CF0E2D"/>
    <w:rsid w:val="00CF35A0"/>
    <w:rsid w:val="00CF5F7D"/>
    <w:rsid w:val="00D03844"/>
    <w:rsid w:val="00D03A02"/>
    <w:rsid w:val="00D03E6C"/>
    <w:rsid w:val="00D04F03"/>
    <w:rsid w:val="00D07908"/>
    <w:rsid w:val="00D07E42"/>
    <w:rsid w:val="00D108A5"/>
    <w:rsid w:val="00D1165F"/>
    <w:rsid w:val="00D121BB"/>
    <w:rsid w:val="00D12B6B"/>
    <w:rsid w:val="00D12C00"/>
    <w:rsid w:val="00D1400A"/>
    <w:rsid w:val="00D144FD"/>
    <w:rsid w:val="00D15058"/>
    <w:rsid w:val="00D15586"/>
    <w:rsid w:val="00D15A70"/>
    <w:rsid w:val="00D163DC"/>
    <w:rsid w:val="00D20173"/>
    <w:rsid w:val="00D20CB1"/>
    <w:rsid w:val="00D21621"/>
    <w:rsid w:val="00D24004"/>
    <w:rsid w:val="00D24E88"/>
    <w:rsid w:val="00D25483"/>
    <w:rsid w:val="00D260A5"/>
    <w:rsid w:val="00D27BC6"/>
    <w:rsid w:val="00D27D06"/>
    <w:rsid w:val="00D30124"/>
    <w:rsid w:val="00D31614"/>
    <w:rsid w:val="00D317CC"/>
    <w:rsid w:val="00D32024"/>
    <w:rsid w:val="00D32C70"/>
    <w:rsid w:val="00D332FF"/>
    <w:rsid w:val="00D33B36"/>
    <w:rsid w:val="00D33C34"/>
    <w:rsid w:val="00D34B12"/>
    <w:rsid w:val="00D37BB3"/>
    <w:rsid w:val="00D37C91"/>
    <w:rsid w:val="00D37FE8"/>
    <w:rsid w:val="00D40010"/>
    <w:rsid w:val="00D40B5A"/>
    <w:rsid w:val="00D4159A"/>
    <w:rsid w:val="00D43BA1"/>
    <w:rsid w:val="00D447A7"/>
    <w:rsid w:val="00D44E6C"/>
    <w:rsid w:val="00D45002"/>
    <w:rsid w:val="00D450B7"/>
    <w:rsid w:val="00D45D5C"/>
    <w:rsid w:val="00D462DD"/>
    <w:rsid w:val="00D4663D"/>
    <w:rsid w:val="00D475D2"/>
    <w:rsid w:val="00D47A78"/>
    <w:rsid w:val="00D519B2"/>
    <w:rsid w:val="00D51FDD"/>
    <w:rsid w:val="00D53279"/>
    <w:rsid w:val="00D532F3"/>
    <w:rsid w:val="00D5389D"/>
    <w:rsid w:val="00D53F71"/>
    <w:rsid w:val="00D5420C"/>
    <w:rsid w:val="00D557D9"/>
    <w:rsid w:val="00D56167"/>
    <w:rsid w:val="00D576A2"/>
    <w:rsid w:val="00D57E04"/>
    <w:rsid w:val="00D601B9"/>
    <w:rsid w:val="00D60E20"/>
    <w:rsid w:val="00D61292"/>
    <w:rsid w:val="00D61522"/>
    <w:rsid w:val="00D62042"/>
    <w:rsid w:val="00D62107"/>
    <w:rsid w:val="00D62156"/>
    <w:rsid w:val="00D63EBF"/>
    <w:rsid w:val="00D63F14"/>
    <w:rsid w:val="00D64E69"/>
    <w:rsid w:val="00D65C0B"/>
    <w:rsid w:val="00D66CEE"/>
    <w:rsid w:val="00D67C39"/>
    <w:rsid w:val="00D707FB"/>
    <w:rsid w:val="00D70D18"/>
    <w:rsid w:val="00D71FA6"/>
    <w:rsid w:val="00D726B7"/>
    <w:rsid w:val="00D73F3E"/>
    <w:rsid w:val="00D7566B"/>
    <w:rsid w:val="00D77276"/>
    <w:rsid w:val="00D77EE6"/>
    <w:rsid w:val="00D80241"/>
    <w:rsid w:val="00D802A3"/>
    <w:rsid w:val="00D80D87"/>
    <w:rsid w:val="00D81006"/>
    <w:rsid w:val="00D812F1"/>
    <w:rsid w:val="00D82026"/>
    <w:rsid w:val="00D84B27"/>
    <w:rsid w:val="00D84D10"/>
    <w:rsid w:val="00D84E17"/>
    <w:rsid w:val="00D854FA"/>
    <w:rsid w:val="00D86EDB"/>
    <w:rsid w:val="00D87AEC"/>
    <w:rsid w:val="00D87B9E"/>
    <w:rsid w:val="00D90FDD"/>
    <w:rsid w:val="00D92391"/>
    <w:rsid w:val="00D92D3C"/>
    <w:rsid w:val="00D93053"/>
    <w:rsid w:val="00D95005"/>
    <w:rsid w:val="00D9535A"/>
    <w:rsid w:val="00D96557"/>
    <w:rsid w:val="00D977C5"/>
    <w:rsid w:val="00D97911"/>
    <w:rsid w:val="00D97C6E"/>
    <w:rsid w:val="00DA0235"/>
    <w:rsid w:val="00DA13A7"/>
    <w:rsid w:val="00DA28B9"/>
    <w:rsid w:val="00DA4E8A"/>
    <w:rsid w:val="00DA55C2"/>
    <w:rsid w:val="00DA5752"/>
    <w:rsid w:val="00DA5ADD"/>
    <w:rsid w:val="00DA5D67"/>
    <w:rsid w:val="00DA6154"/>
    <w:rsid w:val="00DB30D5"/>
    <w:rsid w:val="00DB3439"/>
    <w:rsid w:val="00DB410B"/>
    <w:rsid w:val="00DB5849"/>
    <w:rsid w:val="00DB6435"/>
    <w:rsid w:val="00DB70CF"/>
    <w:rsid w:val="00DC2566"/>
    <w:rsid w:val="00DC2B3D"/>
    <w:rsid w:val="00DC39F6"/>
    <w:rsid w:val="00DC6A1D"/>
    <w:rsid w:val="00DC6BE2"/>
    <w:rsid w:val="00DC7ACF"/>
    <w:rsid w:val="00DD0664"/>
    <w:rsid w:val="00DD0899"/>
    <w:rsid w:val="00DD1C2B"/>
    <w:rsid w:val="00DD2E18"/>
    <w:rsid w:val="00DD326C"/>
    <w:rsid w:val="00DD3518"/>
    <w:rsid w:val="00DD4883"/>
    <w:rsid w:val="00DD632B"/>
    <w:rsid w:val="00DD6525"/>
    <w:rsid w:val="00DD6E1C"/>
    <w:rsid w:val="00DD7497"/>
    <w:rsid w:val="00DE071E"/>
    <w:rsid w:val="00DE09AF"/>
    <w:rsid w:val="00DE0E93"/>
    <w:rsid w:val="00DE111E"/>
    <w:rsid w:val="00DE3CA8"/>
    <w:rsid w:val="00DE3D93"/>
    <w:rsid w:val="00DE40A4"/>
    <w:rsid w:val="00DE455B"/>
    <w:rsid w:val="00DE4D6A"/>
    <w:rsid w:val="00DE5851"/>
    <w:rsid w:val="00DF15B2"/>
    <w:rsid w:val="00DF1645"/>
    <w:rsid w:val="00DF271D"/>
    <w:rsid w:val="00DF2963"/>
    <w:rsid w:val="00DF36E0"/>
    <w:rsid w:val="00DF5560"/>
    <w:rsid w:val="00DF5AA2"/>
    <w:rsid w:val="00DF66B0"/>
    <w:rsid w:val="00DF6FAD"/>
    <w:rsid w:val="00DF7536"/>
    <w:rsid w:val="00DF7F13"/>
    <w:rsid w:val="00E00E77"/>
    <w:rsid w:val="00E01125"/>
    <w:rsid w:val="00E02146"/>
    <w:rsid w:val="00E0232E"/>
    <w:rsid w:val="00E0311F"/>
    <w:rsid w:val="00E0324F"/>
    <w:rsid w:val="00E0348A"/>
    <w:rsid w:val="00E05462"/>
    <w:rsid w:val="00E10B7C"/>
    <w:rsid w:val="00E1177C"/>
    <w:rsid w:val="00E15D3D"/>
    <w:rsid w:val="00E15E56"/>
    <w:rsid w:val="00E1640C"/>
    <w:rsid w:val="00E168BA"/>
    <w:rsid w:val="00E16BB2"/>
    <w:rsid w:val="00E2028E"/>
    <w:rsid w:val="00E21D54"/>
    <w:rsid w:val="00E2339D"/>
    <w:rsid w:val="00E24DAE"/>
    <w:rsid w:val="00E2519B"/>
    <w:rsid w:val="00E2633F"/>
    <w:rsid w:val="00E26D2D"/>
    <w:rsid w:val="00E30451"/>
    <w:rsid w:val="00E30E60"/>
    <w:rsid w:val="00E31B9D"/>
    <w:rsid w:val="00E3219F"/>
    <w:rsid w:val="00E32AF8"/>
    <w:rsid w:val="00E32FEB"/>
    <w:rsid w:val="00E34C1B"/>
    <w:rsid w:val="00E34D20"/>
    <w:rsid w:val="00E355F4"/>
    <w:rsid w:val="00E364F4"/>
    <w:rsid w:val="00E37083"/>
    <w:rsid w:val="00E37936"/>
    <w:rsid w:val="00E40018"/>
    <w:rsid w:val="00E4043F"/>
    <w:rsid w:val="00E4053B"/>
    <w:rsid w:val="00E4112D"/>
    <w:rsid w:val="00E427E7"/>
    <w:rsid w:val="00E4287E"/>
    <w:rsid w:val="00E430A7"/>
    <w:rsid w:val="00E43F4B"/>
    <w:rsid w:val="00E44166"/>
    <w:rsid w:val="00E4475E"/>
    <w:rsid w:val="00E45055"/>
    <w:rsid w:val="00E450FC"/>
    <w:rsid w:val="00E47094"/>
    <w:rsid w:val="00E5215F"/>
    <w:rsid w:val="00E52F51"/>
    <w:rsid w:val="00E53059"/>
    <w:rsid w:val="00E54F8F"/>
    <w:rsid w:val="00E55800"/>
    <w:rsid w:val="00E55D38"/>
    <w:rsid w:val="00E57E24"/>
    <w:rsid w:val="00E601E3"/>
    <w:rsid w:val="00E60BD7"/>
    <w:rsid w:val="00E60F61"/>
    <w:rsid w:val="00E62A45"/>
    <w:rsid w:val="00E62A6C"/>
    <w:rsid w:val="00E62C21"/>
    <w:rsid w:val="00E6459A"/>
    <w:rsid w:val="00E64E1B"/>
    <w:rsid w:val="00E66730"/>
    <w:rsid w:val="00E67551"/>
    <w:rsid w:val="00E7019B"/>
    <w:rsid w:val="00E70A8F"/>
    <w:rsid w:val="00E70F39"/>
    <w:rsid w:val="00E7222C"/>
    <w:rsid w:val="00E723EC"/>
    <w:rsid w:val="00E744A2"/>
    <w:rsid w:val="00E748BA"/>
    <w:rsid w:val="00E76C8E"/>
    <w:rsid w:val="00E77772"/>
    <w:rsid w:val="00E80053"/>
    <w:rsid w:val="00E80522"/>
    <w:rsid w:val="00E80A11"/>
    <w:rsid w:val="00E81F53"/>
    <w:rsid w:val="00E82603"/>
    <w:rsid w:val="00E8295F"/>
    <w:rsid w:val="00E85EBF"/>
    <w:rsid w:val="00E865F1"/>
    <w:rsid w:val="00E878B3"/>
    <w:rsid w:val="00E904CD"/>
    <w:rsid w:val="00E90C5E"/>
    <w:rsid w:val="00E9259B"/>
    <w:rsid w:val="00E9277D"/>
    <w:rsid w:val="00E93F61"/>
    <w:rsid w:val="00E97A4D"/>
    <w:rsid w:val="00EA017E"/>
    <w:rsid w:val="00EA0701"/>
    <w:rsid w:val="00EA0D0A"/>
    <w:rsid w:val="00EA1161"/>
    <w:rsid w:val="00EA1696"/>
    <w:rsid w:val="00EA1C90"/>
    <w:rsid w:val="00EA3A00"/>
    <w:rsid w:val="00EA5568"/>
    <w:rsid w:val="00EB0116"/>
    <w:rsid w:val="00EB0203"/>
    <w:rsid w:val="00EB3323"/>
    <w:rsid w:val="00EB41E2"/>
    <w:rsid w:val="00EB4D65"/>
    <w:rsid w:val="00EB61FD"/>
    <w:rsid w:val="00EB6A3B"/>
    <w:rsid w:val="00EB6EC8"/>
    <w:rsid w:val="00EB7457"/>
    <w:rsid w:val="00EC0CE7"/>
    <w:rsid w:val="00EC2289"/>
    <w:rsid w:val="00EC23CC"/>
    <w:rsid w:val="00EC267F"/>
    <w:rsid w:val="00EC2BE8"/>
    <w:rsid w:val="00EC2D74"/>
    <w:rsid w:val="00EC4D41"/>
    <w:rsid w:val="00EC5263"/>
    <w:rsid w:val="00EC54F4"/>
    <w:rsid w:val="00EC58AC"/>
    <w:rsid w:val="00EC6A04"/>
    <w:rsid w:val="00EC7037"/>
    <w:rsid w:val="00EC788B"/>
    <w:rsid w:val="00ED1071"/>
    <w:rsid w:val="00ED116E"/>
    <w:rsid w:val="00ED28D6"/>
    <w:rsid w:val="00ED29D5"/>
    <w:rsid w:val="00ED2E7B"/>
    <w:rsid w:val="00ED2FAA"/>
    <w:rsid w:val="00ED3EAC"/>
    <w:rsid w:val="00ED590A"/>
    <w:rsid w:val="00ED6E7F"/>
    <w:rsid w:val="00EE04C1"/>
    <w:rsid w:val="00EE124E"/>
    <w:rsid w:val="00EE184B"/>
    <w:rsid w:val="00EE198E"/>
    <w:rsid w:val="00EE2890"/>
    <w:rsid w:val="00EE29FE"/>
    <w:rsid w:val="00EE36EA"/>
    <w:rsid w:val="00EE4056"/>
    <w:rsid w:val="00EE42B9"/>
    <w:rsid w:val="00EE42BC"/>
    <w:rsid w:val="00EE7F5A"/>
    <w:rsid w:val="00EF0192"/>
    <w:rsid w:val="00EF1FA6"/>
    <w:rsid w:val="00EF32A7"/>
    <w:rsid w:val="00EF3939"/>
    <w:rsid w:val="00EF397C"/>
    <w:rsid w:val="00EF48F9"/>
    <w:rsid w:val="00EF5137"/>
    <w:rsid w:val="00EF5392"/>
    <w:rsid w:val="00EF5FA9"/>
    <w:rsid w:val="00EF687F"/>
    <w:rsid w:val="00EF69C4"/>
    <w:rsid w:val="00EF6AB2"/>
    <w:rsid w:val="00EF6BBF"/>
    <w:rsid w:val="00F009C1"/>
    <w:rsid w:val="00F00C05"/>
    <w:rsid w:val="00F00FEF"/>
    <w:rsid w:val="00F01EB0"/>
    <w:rsid w:val="00F0245A"/>
    <w:rsid w:val="00F025CF"/>
    <w:rsid w:val="00F0337B"/>
    <w:rsid w:val="00F04665"/>
    <w:rsid w:val="00F04E08"/>
    <w:rsid w:val="00F058C2"/>
    <w:rsid w:val="00F06093"/>
    <w:rsid w:val="00F06483"/>
    <w:rsid w:val="00F064DD"/>
    <w:rsid w:val="00F07ABD"/>
    <w:rsid w:val="00F10B50"/>
    <w:rsid w:val="00F10B88"/>
    <w:rsid w:val="00F114B3"/>
    <w:rsid w:val="00F116E7"/>
    <w:rsid w:val="00F12E79"/>
    <w:rsid w:val="00F1317A"/>
    <w:rsid w:val="00F14179"/>
    <w:rsid w:val="00F15A8C"/>
    <w:rsid w:val="00F15AF9"/>
    <w:rsid w:val="00F17207"/>
    <w:rsid w:val="00F176B1"/>
    <w:rsid w:val="00F1793C"/>
    <w:rsid w:val="00F20447"/>
    <w:rsid w:val="00F206DA"/>
    <w:rsid w:val="00F21FC9"/>
    <w:rsid w:val="00F246EE"/>
    <w:rsid w:val="00F24F50"/>
    <w:rsid w:val="00F25466"/>
    <w:rsid w:val="00F258F9"/>
    <w:rsid w:val="00F25D38"/>
    <w:rsid w:val="00F25DF3"/>
    <w:rsid w:val="00F31217"/>
    <w:rsid w:val="00F324DB"/>
    <w:rsid w:val="00F32D97"/>
    <w:rsid w:val="00F33977"/>
    <w:rsid w:val="00F33DCC"/>
    <w:rsid w:val="00F34764"/>
    <w:rsid w:val="00F361E2"/>
    <w:rsid w:val="00F365BB"/>
    <w:rsid w:val="00F3679D"/>
    <w:rsid w:val="00F36C2E"/>
    <w:rsid w:val="00F37C5B"/>
    <w:rsid w:val="00F40D06"/>
    <w:rsid w:val="00F4271D"/>
    <w:rsid w:val="00F44277"/>
    <w:rsid w:val="00F45741"/>
    <w:rsid w:val="00F465A4"/>
    <w:rsid w:val="00F47296"/>
    <w:rsid w:val="00F47447"/>
    <w:rsid w:val="00F5024F"/>
    <w:rsid w:val="00F50A94"/>
    <w:rsid w:val="00F51118"/>
    <w:rsid w:val="00F515A2"/>
    <w:rsid w:val="00F52977"/>
    <w:rsid w:val="00F533EA"/>
    <w:rsid w:val="00F55B45"/>
    <w:rsid w:val="00F567A6"/>
    <w:rsid w:val="00F56C42"/>
    <w:rsid w:val="00F605CD"/>
    <w:rsid w:val="00F60B31"/>
    <w:rsid w:val="00F63570"/>
    <w:rsid w:val="00F63CF0"/>
    <w:rsid w:val="00F641FF"/>
    <w:rsid w:val="00F6534E"/>
    <w:rsid w:val="00F6670F"/>
    <w:rsid w:val="00F670F3"/>
    <w:rsid w:val="00F67CE4"/>
    <w:rsid w:val="00F67EA3"/>
    <w:rsid w:val="00F715FF"/>
    <w:rsid w:val="00F7287B"/>
    <w:rsid w:val="00F73944"/>
    <w:rsid w:val="00F75567"/>
    <w:rsid w:val="00F75916"/>
    <w:rsid w:val="00F8169E"/>
    <w:rsid w:val="00F855BC"/>
    <w:rsid w:val="00F85695"/>
    <w:rsid w:val="00F873F3"/>
    <w:rsid w:val="00F93F05"/>
    <w:rsid w:val="00F951F5"/>
    <w:rsid w:val="00F968FA"/>
    <w:rsid w:val="00F973D6"/>
    <w:rsid w:val="00F976C0"/>
    <w:rsid w:val="00F979AB"/>
    <w:rsid w:val="00FA032D"/>
    <w:rsid w:val="00FA19C3"/>
    <w:rsid w:val="00FA2517"/>
    <w:rsid w:val="00FA2A3A"/>
    <w:rsid w:val="00FA3E2E"/>
    <w:rsid w:val="00FA42FB"/>
    <w:rsid w:val="00FA477E"/>
    <w:rsid w:val="00FA47E1"/>
    <w:rsid w:val="00FA7ACD"/>
    <w:rsid w:val="00FB0C7B"/>
    <w:rsid w:val="00FB1F81"/>
    <w:rsid w:val="00FB2AD1"/>
    <w:rsid w:val="00FB2FCB"/>
    <w:rsid w:val="00FB3FB0"/>
    <w:rsid w:val="00FB4050"/>
    <w:rsid w:val="00FB4B4B"/>
    <w:rsid w:val="00FB6406"/>
    <w:rsid w:val="00FB6B48"/>
    <w:rsid w:val="00FC109F"/>
    <w:rsid w:val="00FC1312"/>
    <w:rsid w:val="00FC39E8"/>
    <w:rsid w:val="00FC46A1"/>
    <w:rsid w:val="00FC4A7D"/>
    <w:rsid w:val="00FC70DF"/>
    <w:rsid w:val="00FC73F1"/>
    <w:rsid w:val="00FD073A"/>
    <w:rsid w:val="00FD0E95"/>
    <w:rsid w:val="00FD1185"/>
    <w:rsid w:val="00FD1D1B"/>
    <w:rsid w:val="00FD39A8"/>
    <w:rsid w:val="00FD4FF7"/>
    <w:rsid w:val="00FD52A5"/>
    <w:rsid w:val="00FD5976"/>
    <w:rsid w:val="00FD7D64"/>
    <w:rsid w:val="00FD7E87"/>
    <w:rsid w:val="00FE01AC"/>
    <w:rsid w:val="00FE2FFD"/>
    <w:rsid w:val="00FE4448"/>
    <w:rsid w:val="00FE4EEB"/>
    <w:rsid w:val="00FE7BD3"/>
    <w:rsid w:val="00FE7DF2"/>
    <w:rsid w:val="00FF004F"/>
    <w:rsid w:val="00FF384D"/>
    <w:rsid w:val="00FF65B8"/>
    <w:rsid w:val="00FF6A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13C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D5"/>
    <w:rPr>
      <w:color w:val="0563C1" w:themeColor="hyperlink"/>
      <w:u w:val="single"/>
    </w:rPr>
  </w:style>
  <w:style w:type="paragraph" w:styleId="ListParagraph">
    <w:name w:val="List Paragraph"/>
    <w:basedOn w:val="Normal"/>
    <w:uiPriority w:val="34"/>
    <w:qFormat/>
    <w:rsid w:val="00D462DD"/>
    <w:pPr>
      <w:ind w:left="720"/>
      <w:contextualSpacing/>
    </w:pPr>
  </w:style>
  <w:style w:type="character" w:styleId="FollowedHyperlink">
    <w:name w:val="FollowedHyperlink"/>
    <w:basedOn w:val="DefaultParagraphFont"/>
    <w:uiPriority w:val="99"/>
    <w:semiHidden/>
    <w:unhideWhenUsed/>
    <w:rsid w:val="00F73944"/>
    <w:rPr>
      <w:color w:val="954F72" w:themeColor="followedHyperlink"/>
      <w:u w:val="single"/>
    </w:rPr>
  </w:style>
  <w:style w:type="paragraph" w:styleId="BalloonText">
    <w:name w:val="Balloon Text"/>
    <w:basedOn w:val="Normal"/>
    <w:link w:val="BalloonTextChar"/>
    <w:uiPriority w:val="99"/>
    <w:semiHidden/>
    <w:unhideWhenUsed/>
    <w:rsid w:val="0001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F3"/>
    <w:rPr>
      <w:rFonts w:ascii="Segoe UI" w:hAnsi="Segoe UI" w:cs="Segoe UI"/>
      <w:sz w:val="18"/>
      <w:szCs w:val="18"/>
    </w:rPr>
  </w:style>
  <w:style w:type="character" w:styleId="CommentReference">
    <w:name w:val="annotation reference"/>
    <w:basedOn w:val="DefaultParagraphFont"/>
    <w:uiPriority w:val="99"/>
    <w:semiHidden/>
    <w:unhideWhenUsed/>
    <w:rsid w:val="008C1494"/>
    <w:rPr>
      <w:sz w:val="16"/>
      <w:szCs w:val="16"/>
    </w:rPr>
  </w:style>
  <w:style w:type="paragraph" w:styleId="CommentText">
    <w:name w:val="annotation text"/>
    <w:basedOn w:val="Normal"/>
    <w:link w:val="CommentTextChar"/>
    <w:uiPriority w:val="99"/>
    <w:semiHidden/>
    <w:unhideWhenUsed/>
    <w:rsid w:val="008C1494"/>
    <w:pPr>
      <w:spacing w:line="240" w:lineRule="auto"/>
    </w:pPr>
    <w:rPr>
      <w:sz w:val="20"/>
      <w:szCs w:val="20"/>
    </w:rPr>
  </w:style>
  <w:style w:type="character" w:customStyle="1" w:styleId="CommentTextChar">
    <w:name w:val="Comment Text Char"/>
    <w:basedOn w:val="DefaultParagraphFont"/>
    <w:link w:val="CommentText"/>
    <w:uiPriority w:val="99"/>
    <w:semiHidden/>
    <w:rsid w:val="008C1494"/>
    <w:rPr>
      <w:sz w:val="20"/>
      <w:szCs w:val="20"/>
    </w:rPr>
  </w:style>
  <w:style w:type="paragraph" w:styleId="CommentSubject">
    <w:name w:val="annotation subject"/>
    <w:basedOn w:val="CommentText"/>
    <w:next w:val="CommentText"/>
    <w:link w:val="CommentSubjectChar"/>
    <w:uiPriority w:val="99"/>
    <w:semiHidden/>
    <w:unhideWhenUsed/>
    <w:rsid w:val="008C1494"/>
    <w:rPr>
      <w:b/>
      <w:bCs/>
    </w:rPr>
  </w:style>
  <w:style w:type="character" w:customStyle="1" w:styleId="CommentSubjectChar">
    <w:name w:val="Comment Subject Char"/>
    <w:basedOn w:val="CommentTextChar"/>
    <w:link w:val="CommentSubject"/>
    <w:uiPriority w:val="99"/>
    <w:semiHidden/>
    <w:rsid w:val="008C1494"/>
    <w:rPr>
      <w:b/>
      <w:bCs/>
      <w:sz w:val="20"/>
      <w:szCs w:val="20"/>
    </w:rPr>
  </w:style>
  <w:style w:type="table" w:styleId="TableGrid">
    <w:name w:val="Table Grid"/>
    <w:basedOn w:val="TableNormal"/>
    <w:uiPriority w:val="39"/>
    <w:rsid w:val="00A3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8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2D13CD"/>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2D13CD"/>
    <w:rPr>
      <w:b/>
      <w:bCs/>
    </w:rPr>
  </w:style>
  <w:style w:type="character" w:customStyle="1" w:styleId="Heading1Char">
    <w:name w:val="Heading 1 Char"/>
    <w:basedOn w:val="DefaultParagraphFont"/>
    <w:link w:val="Heading1"/>
    <w:uiPriority w:val="9"/>
    <w:rsid w:val="008A65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236">
      <w:bodyDiv w:val="1"/>
      <w:marLeft w:val="0"/>
      <w:marRight w:val="0"/>
      <w:marTop w:val="0"/>
      <w:marBottom w:val="0"/>
      <w:divBdr>
        <w:top w:val="none" w:sz="0" w:space="0" w:color="auto"/>
        <w:left w:val="none" w:sz="0" w:space="0" w:color="auto"/>
        <w:bottom w:val="none" w:sz="0" w:space="0" w:color="auto"/>
        <w:right w:val="none" w:sz="0" w:space="0" w:color="auto"/>
      </w:divBdr>
    </w:div>
    <w:div w:id="115221227">
      <w:bodyDiv w:val="1"/>
      <w:marLeft w:val="0"/>
      <w:marRight w:val="0"/>
      <w:marTop w:val="0"/>
      <w:marBottom w:val="0"/>
      <w:divBdr>
        <w:top w:val="none" w:sz="0" w:space="0" w:color="auto"/>
        <w:left w:val="none" w:sz="0" w:space="0" w:color="auto"/>
        <w:bottom w:val="none" w:sz="0" w:space="0" w:color="auto"/>
        <w:right w:val="none" w:sz="0" w:space="0" w:color="auto"/>
      </w:divBdr>
      <w:divsChild>
        <w:div w:id="1285961040">
          <w:marLeft w:val="720"/>
          <w:marRight w:val="0"/>
          <w:marTop w:val="106"/>
          <w:marBottom w:val="0"/>
          <w:divBdr>
            <w:top w:val="none" w:sz="0" w:space="0" w:color="auto"/>
            <w:left w:val="none" w:sz="0" w:space="0" w:color="auto"/>
            <w:bottom w:val="none" w:sz="0" w:space="0" w:color="auto"/>
            <w:right w:val="none" w:sz="0" w:space="0" w:color="auto"/>
          </w:divBdr>
        </w:div>
        <w:div w:id="1462504145">
          <w:marLeft w:val="1166"/>
          <w:marRight w:val="0"/>
          <w:marTop w:val="96"/>
          <w:marBottom w:val="0"/>
          <w:divBdr>
            <w:top w:val="none" w:sz="0" w:space="0" w:color="auto"/>
            <w:left w:val="none" w:sz="0" w:space="0" w:color="auto"/>
            <w:bottom w:val="none" w:sz="0" w:space="0" w:color="auto"/>
            <w:right w:val="none" w:sz="0" w:space="0" w:color="auto"/>
          </w:divBdr>
        </w:div>
        <w:div w:id="536505148">
          <w:marLeft w:val="1166"/>
          <w:marRight w:val="0"/>
          <w:marTop w:val="96"/>
          <w:marBottom w:val="0"/>
          <w:divBdr>
            <w:top w:val="none" w:sz="0" w:space="0" w:color="auto"/>
            <w:left w:val="none" w:sz="0" w:space="0" w:color="auto"/>
            <w:bottom w:val="none" w:sz="0" w:space="0" w:color="auto"/>
            <w:right w:val="none" w:sz="0" w:space="0" w:color="auto"/>
          </w:divBdr>
        </w:div>
        <w:div w:id="623119726">
          <w:marLeft w:val="1166"/>
          <w:marRight w:val="0"/>
          <w:marTop w:val="96"/>
          <w:marBottom w:val="0"/>
          <w:divBdr>
            <w:top w:val="none" w:sz="0" w:space="0" w:color="auto"/>
            <w:left w:val="none" w:sz="0" w:space="0" w:color="auto"/>
            <w:bottom w:val="none" w:sz="0" w:space="0" w:color="auto"/>
            <w:right w:val="none" w:sz="0" w:space="0" w:color="auto"/>
          </w:divBdr>
        </w:div>
        <w:div w:id="812138510">
          <w:marLeft w:val="1166"/>
          <w:marRight w:val="0"/>
          <w:marTop w:val="96"/>
          <w:marBottom w:val="0"/>
          <w:divBdr>
            <w:top w:val="none" w:sz="0" w:space="0" w:color="auto"/>
            <w:left w:val="none" w:sz="0" w:space="0" w:color="auto"/>
            <w:bottom w:val="none" w:sz="0" w:space="0" w:color="auto"/>
            <w:right w:val="none" w:sz="0" w:space="0" w:color="auto"/>
          </w:divBdr>
        </w:div>
        <w:div w:id="813983092">
          <w:marLeft w:val="1166"/>
          <w:marRight w:val="0"/>
          <w:marTop w:val="96"/>
          <w:marBottom w:val="0"/>
          <w:divBdr>
            <w:top w:val="none" w:sz="0" w:space="0" w:color="auto"/>
            <w:left w:val="none" w:sz="0" w:space="0" w:color="auto"/>
            <w:bottom w:val="none" w:sz="0" w:space="0" w:color="auto"/>
            <w:right w:val="none" w:sz="0" w:space="0" w:color="auto"/>
          </w:divBdr>
        </w:div>
        <w:div w:id="1684358436">
          <w:marLeft w:val="1166"/>
          <w:marRight w:val="0"/>
          <w:marTop w:val="96"/>
          <w:marBottom w:val="0"/>
          <w:divBdr>
            <w:top w:val="none" w:sz="0" w:space="0" w:color="auto"/>
            <w:left w:val="none" w:sz="0" w:space="0" w:color="auto"/>
            <w:bottom w:val="none" w:sz="0" w:space="0" w:color="auto"/>
            <w:right w:val="none" w:sz="0" w:space="0" w:color="auto"/>
          </w:divBdr>
        </w:div>
      </w:divsChild>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777531263">
      <w:bodyDiv w:val="1"/>
      <w:marLeft w:val="0"/>
      <w:marRight w:val="0"/>
      <w:marTop w:val="0"/>
      <w:marBottom w:val="0"/>
      <w:divBdr>
        <w:top w:val="none" w:sz="0" w:space="0" w:color="auto"/>
        <w:left w:val="none" w:sz="0" w:space="0" w:color="auto"/>
        <w:bottom w:val="none" w:sz="0" w:space="0" w:color="auto"/>
        <w:right w:val="none" w:sz="0" w:space="0" w:color="auto"/>
      </w:divBdr>
    </w:div>
    <w:div w:id="830409402">
      <w:bodyDiv w:val="1"/>
      <w:marLeft w:val="0"/>
      <w:marRight w:val="0"/>
      <w:marTop w:val="0"/>
      <w:marBottom w:val="0"/>
      <w:divBdr>
        <w:top w:val="none" w:sz="0" w:space="0" w:color="auto"/>
        <w:left w:val="none" w:sz="0" w:space="0" w:color="auto"/>
        <w:bottom w:val="none" w:sz="0" w:space="0" w:color="auto"/>
        <w:right w:val="none" w:sz="0" w:space="0" w:color="auto"/>
      </w:divBdr>
    </w:div>
    <w:div w:id="834733280">
      <w:bodyDiv w:val="1"/>
      <w:marLeft w:val="0"/>
      <w:marRight w:val="0"/>
      <w:marTop w:val="0"/>
      <w:marBottom w:val="0"/>
      <w:divBdr>
        <w:top w:val="none" w:sz="0" w:space="0" w:color="auto"/>
        <w:left w:val="none" w:sz="0" w:space="0" w:color="auto"/>
        <w:bottom w:val="none" w:sz="0" w:space="0" w:color="auto"/>
        <w:right w:val="none" w:sz="0" w:space="0" w:color="auto"/>
      </w:divBdr>
      <w:divsChild>
        <w:div w:id="2085448586">
          <w:marLeft w:val="0"/>
          <w:marRight w:val="0"/>
          <w:marTop w:val="0"/>
          <w:marBottom w:val="0"/>
          <w:divBdr>
            <w:top w:val="none" w:sz="0" w:space="0" w:color="auto"/>
            <w:left w:val="none" w:sz="0" w:space="0" w:color="auto"/>
            <w:bottom w:val="none" w:sz="0" w:space="0" w:color="auto"/>
            <w:right w:val="none" w:sz="0" w:space="0" w:color="auto"/>
          </w:divBdr>
        </w:div>
        <w:div w:id="1201668925">
          <w:marLeft w:val="0"/>
          <w:marRight w:val="0"/>
          <w:marTop w:val="0"/>
          <w:marBottom w:val="0"/>
          <w:divBdr>
            <w:top w:val="none" w:sz="0" w:space="0" w:color="auto"/>
            <w:left w:val="none" w:sz="0" w:space="0" w:color="auto"/>
            <w:bottom w:val="none" w:sz="0" w:space="0" w:color="auto"/>
            <w:right w:val="none" w:sz="0" w:space="0" w:color="auto"/>
          </w:divBdr>
        </w:div>
        <w:div w:id="1124159428">
          <w:marLeft w:val="0"/>
          <w:marRight w:val="0"/>
          <w:marTop w:val="0"/>
          <w:marBottom w:val="0"/>
          <w:divBdr>
            <w:top w:val="none" w:sz="0" w:space="0" w:color="auto"/>
            <w:left w:val="none" w:sz="0" w:space="0" w:color="auto"/>
            <w:bottom w:val="none" w:sz="0" w:space="0" w:color="auto"/>
            <w:right w:val="none" w:sz="0" w:space="0" w:color="auto"/>
          </w:divBdr>
        </w:div>
        <w:div w:id="737705303">
          <w:marLeft w:val="0"/>
          <w:marRight w:val="0"/>
          <w:marTop w:val="30"/>
          <w:marBottom w:val="0"/>
          <w:divBdr>
            <w:top w:val="none" w:sz="0" w:space="0" w:color="auto"/>
            <w:left w:val="none" w:sz="0" w:space="0" w:color="auto"/>
            <w:bottom w:val="none" w:sz="0" w:space="0" w:color="auto"/>
            <w:right w:val="none" w:sz="0" w:space="0" w:color="auto"/>
          </w:divBdr>
        </w:div>
        <w:div w:id="206181105">
          <w:marLeft w:val="-135"/>
          <w:marRight w:val="0"/>
          <w:marTop w:val="0"/>
          <w:marBottom w:val="0"/>
          <w:divBdr>
            <w:top w:val="none" w:sz="0" w:space="0" w:color="auto"/>
            <w:left w:val="none" w:sz="0" w:space="0" w:color="auto"/>
            <w:bottom w:val="none" w:sz="0" w:space="0" w:color="auto"/>
            <w:right w:val="none" w:sz="0" w:space="0" w:color="auto"/>
          </w:divBdr>
          <w:divsChild>
            <w:div w:id="1809665597">
              <w:marLeft w:val="0"/>
              <w:marRight w:val="0"/>
              <w:marTop w:val="0"/>
              <w:marBottom w:val="0"/>
              <w:divBdr>
                <w:top w:val="none" w:sz="0" w:space="0" w:color="auto"/>
                <w:left w:val="none" w:sz="0" w:space="0" w:color="auto"/>
                <w:bottom w:val="none" w:sz="0" w:space="0" w:color="auto"/>
                <w:right w:val="none" w:sz="0" w:space="0" w:color="auto"/>
              </w:divBdr>
              <w:divsChild>
                <w:div w:id="20512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017">
      <w:bodyDiv w:val="1"/>
      <w:marLeft w:val="0"/>
      <w:marRight w:val="0"/>
      <w:marTop w:val="0"/>
      <w:marBottom w:val="0"/>
      <w:divBdr>
        <w:top w:val="none" w:sz="0" w:space="0" w:color="auto"/>
        <w:left w:val="none" w:sz="0" w:space="0" w:color="auto"/>
        <w:bottom w:val="none" w:sz="0" w:space="0" w:color="auto"/>
        <w:right w:val="none" w:sz="0" w:space="0" w:color="auto"/>
      </w:divBdr>
    </w:div>
    <w:div w:id="960913158">
      <w:bodyDiv w:val="1"/>
      <w:marLeft w:val="0"/>
      <w:marRight w:val="0"/>
      <w:marTop w:val="0"/>
      <w:marBottom w:val="0"/>
      <w:divBdr>
        <w:top w:val="none" w:sz="0" w:space="0" w:color="auto"/>
        <w:left w:val="none" w:sz="0" w:space="0" w:color="auto"/>
        <w:bottom w:val="none" w:sz="0" w:space="0" w:color="auto"/>
        <w:right w:val="none" w:sz="0" w:space="0" w:color="auto"/>
      </w:divBdr>
    </w:div>
    <w:div w:id="1165707973">
      <w:bodyDiv w:val="1"/>
      <w:marLeft w:val="0"/>
      <w:marRight w:val="0"/>
      <w:marTop w:val="0"/>
      <w:marBottom w:val="0"/>
      <w:divBdr>
        <w:top w:val="none" w:sz="0" w:space="0" w:color="auto"/>
        <w:left w:val="none" w:sz="0" w:space="0" w:color="auto"/>
        <w:bottom w:val="none" w:sz="0" w:space="0" w:color="auto"/>
        <w:right w:val="none" w:sz="0" w:space="0" w:color="auto"/>
      </w:divBdr>
      <w:divsChild>
        <w:div w:id="174225104">
          <w:marLeft w:val="0"/>
          <w:marRight w:val="0"/>
          <w:marTop w:val="0"/>
          <w:marBottom w:val="166"/>
          <w:divBdr>
            <w:top w:val="none" w:sz="0" w:space="0" w:color="auto"/>
            <w:left w:val="none" w:sz="0" w:space="0" w:color="auto"/>
            <w:bottom w:val="none" w:sz="0" w:space="0" w:color="auto"/>
            <w:right w:val="none" w:sz="0" w:space="0" w:color="auto"/>
          </w:divBdr>
          <w:divsChild>
            <w:div w:id="254023491">
              <w:marLeft w:val="0"/>
              <w:marRight w:val="0"/>
              <w:marTop w:val="0"/>
              <w:marBottom w:val="0"/>
              <w:divBdr>
                <w:top w:val="none" w:sz="0" w:space="0" w:color="auto"/>
                <w:left w:val="none" w:sz="0" w:space="0" w:color="auto"/>
                <w:bottom w:val="none" w:sz="0" w:space="0" w:color="auto"/>
                <w:right w:val="none" w:sz="0" w:space="0" w:color="auto"/>
              </w:divBdr>
              <w:divsChild>
                <w:div w:id="1023900241">
                  <w:marLeft w:val="0"/>
                  <w:marRight w:val="0"/>
                  <w:marTop w:val="0"/>
                  <w:marBottom w:val="0"/>
                  <w:divBdr>
                    <w:top w:val="none" w:sz="0" w:space="0" w:color="auto"/>
                    <w:left w:val="none" w:sz="0" w:space="0" w:color="auto"/>
                    <w:bottom w:val="none" w:sz="0" w:space="0" w:color="auto"/>
                    <w:right w:val="none" w:sz="0" w:space="0" w:color="auto"/>
                  </w:divBdr>
                  <w:divsChild>
                    <w:div w:id="265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0645">
              <w:marLeft w:val="0"/>
              <w:marRight w:val="0"/>
              <w:marTop w:val="0"/>
              <w:marBottom w:val="0"/>
              <w:divBdr>
                <w:top w:val="none" w:sz="0" w:space="0" w:color="auto"/>
                <w:left w:val="none" w:sz="0" w:space="0" w:color="auto"/>
                <w:bottom w:val="none" w:sz="0" w:space="0" w:color="auto"/>
                <w:right w:val="none" w:sz="0" w:space="0" w:color="auto"/>
              </w:divBdr>
              <w:divsChild>
                <w:div w:id="24523943">
                  <w:marLeft w:val="0"/>
                  <w:marRight w:val="0"/>
                  <w:marTop w:val="0"/>
                  <w:marBottom w:val="0"/>
                  <w:divBdr>
                    <w:top w:val="none" w:sz="0" w:space="0" w:color="auto"/>
                    <w:left w:val="none" w:sz="0" w:space="0" w:color="auto"/>
                    <w:bottom w:val="none" w:sz="0" w:space="0" w:color="auto"/>
                    <w:right w:val="none" w:sz="0" w:space="0" w:color="auto"/>
                  </w:divBdr>
                </w:div>
                <w:div w:id="620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1225">
          <w:marLeft w:val="0"/>
          <w:marRight w:val="0"/>
          <w:marTop w:val="166"/>
          <w:marBottom w:val="166"/>
          <w:divBdr>
            <w:top w:val="none" w:sz="0" w:space="0" w:color="auto"/>
            <w:left w:val="none" w:sz="0" w:space="0" w:color="auto"/>
            <w:bottom w:val="none" w:sz="0" w:space="0" w:color="auto"/>
            <w:right w:val="none" w:sz="0" w:space="0" w:color="auto"/>
          </w:divBdr>
          <w:divsChild>
            <w:div w:id="61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8042">
      <w:bodyDiv w:val="1"/>
      <w:marLeft w:val="0"/>
      <w:marRight w:val="0"/>
      <w:marTop w:val="0"/>
      <w:marBottom w:val="0"/>
      <w:divBdr>
        <w:top w:val="none" w:sz="0" w:space="0" w:color="auto"/>
        <w:left w:val="none" w:sz="0" w:space="0" w:color="auto"/>
        <w:bottom w:val="none" w:sz="0" w:space="0" w:color="auto"/>
        <w:right w:val="none" w:sz="0" w:space="0" w:color="auto"/>
      </w:divBdr>
    </w:div>
    <w:div w:id="1431005805">
      <w:bodyDiv w:val="1"/>
      <w:marLeft w:val="0"/>
      <w:marRight w:val="0"/>
      <w:marTop w:val="0"/>
      <w:marBottom w:val="0"/>
      <w:divBdr>
        <w:top w:val="none" w:sz="0" w:space="0" w:color="auto"/>
        <w:left w:val="none" w:sz="0" w:space="0" w:color="auto"/>
        <w:bottom w:val="none" w:sz="0" w:space="0" w:color="auto"/>
        <w:right w:val="none" w:sz="0" w:space="0" w:color="auto"/>
      </w:divBdr>
    </w:div>
    <w:div w:id="1789006037">
      <w:bodyDiv w:val="1"/>
      <w:marLeft w:val="0"/>
      <w:marRight w:val="0"/>
      <w:marTop w:val="0"/>
      <w:marBottom w:val="0"/>
      <w:divBdr>
        <w:top w:val="none" w:sz="0" w:space="0" w:color="auto"/>
        <w:left w:val="none" w:sz="0" w:space="0" w:color="auto"/>
        <w:bottom w:val="none" w:sz="0" w:space="0" w:color="auto"/>
        <w:right w:val="none" w:sz="0" w:space="0" w:color="auto"/>
      </w:divBdr>
    </w:div>
    <w:div w:id="1860655019">
      <w:bodyDiv w:val="1"/>
      <w:marLeft w:val="0"/>
      <w:marRight w:val="0"/>
      <w:marTop w:val="0"/>
      <w:marBottom w:val="0"/>
      <w:divBdr>
        <w:top w:val="none" w:sz="0" w:space="0" w:color="auto"/>
        <w:left w:val="none" w:sz="0" w:space="0" w:color="auto"/>
        <w:bottom w:val="none" w:sz="0" w:space="0" w:color="auto"/>
        <w:right w:val="none" w:sz="0" w:space="0" w:color="auto"/>
      </w:divBdr>
    </w:div>
    <w:div w:id="20076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media/image2.png" Type="http://schemas.openxmlformats.org/officeDocument/2006/relationships/image"></Relationship><Relationship Id="rId2" Target="media/image4.png" Type="http://schemas.openxmlformats.org/officeDocument/2006/relationships/image"></Relationship><Relationship Id="rId3" Target="diagrams/data1.xml" Type="http://schemas.openxmlformats.org/officeDocument/2006/relationships/diagramData"></Relationship><Relationship Id="rId4" Target="diagrams/layout1.xml" Type="http://schemas.openxmlformats.org/officeDocument/2006/relationships/diagramLayout"></Relationship><Relationship Id="rId5" Target="diagrams/quickStyle1.xml" Type="http://schemas.openxmlformats.org/officeDocument/2006/relationships/diagramQuickStyle"></Relationship><Relationship Id="rId6" Target="diagrams/colors1.xml" Type="http://schemas.openxmlformats.org/officeDocument/2006/relationships/diagramColors"></Relationship><Relationship Id="rId7" Target="http://russellawheeler.com/learning_zone/creativity_formula/" TargetMode="External" Type="http://schemas.openxmlformats.org/officeDocument/2006/relationships/hyperlink"></Relationship><Relationship Id="rId8" Target="https://www.wrike.com/blog/convergent-thinking-vs-divergent-thinking/" TargetMode="External" Type="http://schemas.openxmlformats.org/officeDocument/2006/relationships/hyperlink"></Relationship><Relationship Id="rId9" Target="media/image5.png" Type="http://schemas.openxmlformats.org/officeDocument/2006/relationships/image"></Relationship><Relationship Id="rId10" Target="https://www.youtube.com/watch?v=2Dtrkrz0yoU" TargetMode="External" Type="http://schemas.openxmlformats.org/officeDocument/2006/relationships/hyperlink"></Relationship><Relationship Id="rId11" Target="https://davidleeedtech.wordpress.com/2014/05/11/ideos-innovation-and-design-process/" TargetMode="External" Type="http://schemas.openxmlformats.org/officeDocument/2006/relationships/hyperlink"></Relationship><Relationship Id="rId12" Target="https://www.interaction-design.org/literature/article/5-stages-in-the-design-thinking-process" TargetMode="External" Type="http://schemas.openxmlformats.org/officeDocument/2006/relationships/hyperlink"></Relationship><Relationship Id="rId13" Target="https://www.interaction-design.org/literature/article/design-thinking-get-a-quick-overview-of-the-history" TargetMode="External" Type="http://schemas.openxmlformats.org/officeDocument/2006/relationships/hyperlink"></Relationship><Relationship Id="rId14" Target="media/image7.png" Type="http://schemas.openxmlformats.org/officeDocument/2006/relationships/image"></Relationship><Relationship Id="rId15" Target="settings.xml" Type="http://schemas.openxmlformats.org/officeDocument/2006/relationships/settings"></Relationship><Relationship Id="rId16" Target="numbering.xml" Type="http://schemas.openxmlformats.org/officeDocument/2006/relationships/numbering"></Relationship><Relationship Id="rId17" Target="fontTable.xml" Type="http://schemas.openxmlformats.org/officeDocument/2006/relationships/fontTable"></Relationship><Relationship Id="rId18" Target="webSettings.xml" Type="http://schemas.openxmlformats.org/officeDocument/2006/relationships/webSettings"></Relationship><Relationship Id="rId19" Target="styles.xml" Type="http://schemas.openxmlformats.org/officeDocument/2006/relationships/styles"></Relationship><Relationship Id="rId20" Target="theme/theme1.xml" Type="http://schemas.openxmlformats.org/officeDocument/2006/relationships/theme"></Relationshi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763F68-C2DC-47A8-856E-11B978FF5FE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4FD4BD2C-5D78-4309-BB60-A22E5CFFE6DE}">
      <dgm:prSet phldrT="[Text]"/>
      <dgm:spPr/>
      <dgm:t>
        <a:bodyPr/>
        <a:lstStyle/>
        <a:p>
          <a:r>
            <a:rPr lang="en-US"/>
            <a:t>Creative problem solving</a:t>
          </a:r>
        </a:p>
      </dgm:t>
    </dgm:pt>
    <dgm:pt modelId="{BD66BFD0-DF61-4671-B97C-9DC3480F2234}" type="parTrans" cxnId="{96D9A92A-F930-47C9-B7F5-41B1B5367EA2}">
      <dgm:prSet/>
      <dgm:spPr/>
      <dgm:t>
        <a:bodyPr/>
        <a:lstStyle/>
        <a:p>
          <a:endParaRPr lang="en-US"/>
        </a:p>
      </dgm:t>
    </dgm:pt>
    <dgm:pt modelId="{E1A814B9-29E8-46C5-8FE2-CA54551BE8D5}" type="sibTrans" cxnId="{96D9A92A-F930-47C9-B7F5-41B1B5367EA2}">
      <dgm:prSet/>
      <dgm:spPr/>
      <dgm:t>
        <a:bodyPr/>
        <a:lstStyle/>
        <a:p>
          <a:endParaRPr lang="en-US"/>
        </a:p>
      </dgm:t>
    </dgm:pt>
    <dgm:pt modelId="{8810E5EA-AD53-4439-97D8-C1DD6F531D5B}">
      <dgm:prSet phldrT="[Text]"/>
      <dgm:spPr/>
      <dgm:t>
        <a:bodyPr/>
        <a:lstStyle/>
        <a:p>
          <a:r>
            <a:rPr lang="en-US"/>
            <a:t>Definition</a:t>
          </a:r>
        </a:p>
      </dgm:t>
    </dgm:pt>
    <dgm:pt modelId="{B70E1F81-EEBB-4412-9D58-2E29F8C19026}" type="parTrans" cxnId="{415F7E2A-D9CB-4785-9A58-7D4E4A3F6F5D}">
      <dgm:prSet/>
      <dgm:spPr/>
      <dgm:t>
        <a:bodyPr/>
        <a:lstStyle/>
        <a:p>
          <a:endParaRPr lang="en-US"/>
        </a:p>
      </dgm:t>
    </dgm:pt>
    <dgm:pt modelId="{5D12D2FE-D701-497F-922B-1C997D02027B}" type="sibTrans" cxnId="{415F7E2A-D9CB-4785-9A58-7D4E4A3F6F5D}">
      <dgm:prSet/>
      <dgm:spPr/>
      <dgm:t>
        <a:bodyPr/>
        <a:lstStyle/>
        <a:p>
          <a:endParaRPr lang="en-US"/>
        </a:p>
      </dgm:t>
    </dgm:pt>
    <dgm:pt modelId="{5C08E527-0F1E-452E-91FD-DD1FF4CDC9BE}">
      <dgm:prSet/>
      <dgm:spPr/>
      <dgm:t>
        <a:bodyPr/>
        <a:lstStyle/>
        <a:p>
          <a:r>
            <a:rPr lang="en-US"/>
            <a:t>The basic process</a:t>
          </a:r>
        </a:p>
      </dgm:t>
    </dgm:pt>
    <dgm:pt modelId="{07687BB9-9B50-47C3-B8CC-15B94DC7BD67}" type="parTrans" cxnId="{8B93ADCB-BE46-4BF7-BF1C-96AF05E460C3}">
      <dgm:prSet/>
      <dgm:spPr/>
      <dgm:t>
        <a:bodyPr/>
        <a:lstStyle/>
        <a:p>
          <a:endParaRPr lang="en-US"/>
        </a:p>
      </dgm:t>
    </dgm:pt>
    <dgm:pt modelId="{16C0FF43-821C-4D41-8601-73FFC36B3D79}" type="sibTrans" cxnId="{8B93ADCB-BE46-4BF7-BF1C-96AF05E460C3}">
      <dgm:prSet/>
      <dgm:spPr/>
      <dgm:t>
        <a:bodyPr/>
        <a:lstStyle/>
        <a:p>
          <a:endParaRPr lang="en-US"/>
        </a:p>
      </dgm:t>
    </dgm:pt>
    <dgm:pt modelId="{BDC9FFA3-60D8-4ACD-A2E7-9AA7C6350CEF}">
      <dgm:prSet/>
      <dgm:spPr/>
      <dgm:t>
        <a:bodyPr/>
        <a:lstStyle/>
        <a:p>
          <a:r>
            <a:rPr lang="en-US"/>
            <a:t>Design thinking</a:t>
          </a:r>
        </a:p>
      </dgm:t>
    </dgm:pt>
    <dgm:pt modelId="{56F70AAD-D678-4422-AD2D-8C2F9059D0D5}" type="parTrans" cxnId="{3C8CDE19-9816-49F0-B2B9-00AB84D89A5E}">
      <dgm:prSet/>
      <dgm:spPr/>
      <dgm:t>
        <a:bodyPr/>
        <a:lstStyle/>
        <a:p>
          <a:endParaRPr lang="en-US"/>
        </a:p>
      </dgm:t>
    </dgm:pt>
    <dgm:pt modelId="{53B5AEF9-12C0-4F10-B3F2-E3521DC6F234}" type="sibTrans" cxnId="{3C8CDE19-9816-49F0-B2B9-00AB84D89A5E}">
      <dgm:prSet/>
      <dgm:spPr/>
    </dgm:pt>
    <dgm:pt modelId="{65A252A0-AA08-42D1-8C2C-FE361D0C1167}" type="pres">
      <dgm:prSet presAssocID="{5F763F68-C2DC-47A8-856E-11B978FF5FEC}" presName="Name0" presStyleCnt="0">
        <dgm:presLayoutVars>
          <dgm:chPref val="1"/>
          <dgm:dir/>
          <dgm:animOne val="branch"/>
          <dgm:animLvl val="lvl"/>
          <dgm:resizeHandles val="exact"/>
        </dgm:presLayoutVars>
      </dgm:prSet>
      <dgm:spPr/>
      <dgm:t>
        <a:bodyPr/>
        <a:lstStyle/>
        <a:p>
          <a:endParaRPr lang="en-US"/>
        </a:p>
      </dgm:t>
    </dgm:pt>
    <dgm:pt modelId="{F4DDC8D2-6BCF-4DEC-B2E1-CDBD12E5D5AB}" type="pres">
      <dgm:prSet presAssocID="{4FD4BD2C-5D78-4309-BB60-A22E5CFFE6DE}" presName="root1" presStyleCnt="0"/>
      <dgm:spPr/>
    </dgm:pt>
    <dgm:pt modelId="{F368EC17-C99F-4ED5-88E8-2E8ACBDD9070}" type="pres">
      <dgm:prSet presAssocID="{4FD4BD2C-5D78-4309-BB60-A22E5CFFE6DE}" presName="LevelOneTextNode" presStyleLbl="node0" presStyleIdx="0" presStyleCnt="1">
        <dgm:presLayoutVars>
          <dgm:chPref val="3"/>
        </dgm:presLayoutVars>
      </dgm:prSet>
      <dgm:spPr/>
      <dgm:t>
        <a:bodyPr/>
        <a:lstStyle/>
        <a:p>
          <a:endParaRPr lang="en-US"/>
        </a:p>
      </dgm:t>
    </dgm:pt>
    <dgm:pt modelId="{13A5E73C-7583-4E45-B25B-3BC686654AF1}" type="pres">
      <dgm:prSet presAssocID="{4FD4BD2C-5D78-4309-BB60-A22E5CFFE6DE}" presName="level2hierChild" presStyleCnt="0"/>
      <dgm:spPr/>
    </dgm:pt>
    <dgm:pt modelId="{3505C119-5B75-44F3-923D-B2D6A4F3D34A}" type="pres">
      <dgm:prSet presAssocID="{B70E1F81-EEBB-4412-9D58-2E29F8C19026}" presName="conn2-1" presStyleLbl="parChTrans1D2" presStyleIdx="0" presStyleCnt="3"/>
      <dgm:spPr/>
      <dgm:t>
        <a:bodyPr/>
        <a:lstStyle/>
        <a:p>
          <a:endParaRPr lang="en-US"/>
        </a:p>
      </dgm:t>
    </dgm:pt>
    <dgm:pt modelId="{640593F9-5AA4-4D70-BCE9-F0A0555137C1}" type="pres">
      <dgm:prSet presAssocID="{B70E1F81-EEBB-4412-9D58-2E29F8C19026}" presName="connTx" presStyleLbl="parChTrans1D2" presStyleIdx="0" presStyleCnt="3"/>
      <dgm:spPr/>
      <dgm:t>
        <a:bodyPr/>
        <a:lstStyle/>
        <a:p>
          <a:endParaRPr lang="en-US"/>
        </a:p>
      </dgm:t>
    </dgm:pt>
    <dgm:pt modelId="{BAA020E0-68CC-45FF-9995-EBB24E6D18B4}" type="pres">
      <dgm:prSet presAssocID="{8810E5EA-AD53-4439-97D8-C1DD6F531D5B}" presName="root2" presStyleCnt="0"/>
      <dgm:spPr/>
    </dgm:pt>
    <dgm:pt modelId="{2DDDDA48-BC4E-4D92-8051-665FBCA840C0}" type="pres">
      <dgm:prSet presAssocID="{8810E5EA-AD53-4439-97D8-C1DD6F531D5B}" presName="LevelTwoTextNode" presStyleLbl="node2" presStyleIdx="0" presStyleCnt="3">
        <dgm:presLayoutVars>
          <dgm:chPref val="3"/>
        </dgm:presLayoutVars>
      </dgm:prSet>
      <dgm:spPr/>
      <dgm:t>
        <a:bodyPr/>
        <a:lstStyle/>
        <a:p>
          <a:endParaRPr lang="en-US"/>
        </a:p>
      </dgm:t>
    </dgm:pt>
    <dgm:pt modelId="{644486EB-D66C-4569-B4E9-11F6B4CC8C88}" type="pres">
      <dgm:prSet presAssocID="{8810E5EA-AD53-4439-97D8-C1DD6F531D5B}" presName="level3hierChild" presStyleCnt="0"/>
      <dgm:spPr/>
    </dgm:pt>
    <dgm:pt modelId="{7E962E1B-F960-4EEB-B62D-D88A0B9D53CF}" type="pres">
      <dgm:prSet presAssocID="{07687BB9-9B50-47C3-B8CC-15B94DC7BD67}" presName="conn2-1" presStyleLbl="parChTrans1D2" presStyleIdx="1" presStyleCnt="3"/>
      <dgm:spPr/>
      <dgm:t>
        <a:bodyPr/>
        <a:lstStyle/>
        <a:p>
          <a:endParaRPr lang="en-US"/>
        </a:p>
      </dgm:t>
    </dgm:pt>
    <dgm:pt modelId="{F55FEF37-D0A9-4E1B-9625-8027491FE74C}" type="pres">
      <dgm:prSet presAssocID="{07687BB9-9B50-47C3-B8CC-15B94DC7BD67}" presName="connTx" presStyleLbl="parChTrans1D2" presStyleIdx="1" presStyleCnt="3"/>
      <dgm:spPr/>
      <dgm:t>
        <a:bodyPr/>
        <a:lstStyle/>
        <a:p>
          <a:endParaRPr lang="en-US"/>
        </a:p>
      </dgm:t>
    </dgm:pt>
    <dgm:pt modelId="{9064773F-1D99-4CCB-B64D-B1B677E5798E}" type="pres">
      <dgm:prSet presAssocID="{5C08E527-0F1E-452E-91FD-DD1FF4CDC9BE}" presName="root2" presStyleCnt="0"/>
      <dgm:spPr/>
    </dgm:pt>
    <dgm:pt modelId="{36F42DDF-2AE6-4A63-9ED2-F1F2395A9E63}" type="pres">
      <dgm:prSet presAssocID="{5C08E527-0F1E-452E-91FD-DD1FF4CDC9BE}" presName="LevelTwoTextNode" presStyleLbl="node2" presStyleIdx="1" presStyleCnt="3">
        <dgm:presLayoutVars>
          <dgm:chPref val="3"/>
        </dgm:presLayoutVars>
      </dgm:prSet>
      <dgm:spPr/>
      <dgm:t>
        <a:bodyPr/>
        <a:lstStyle/>
        <a:p>
          <a:endParaRPr lang="en-US"/>
        </a:p>
      </dgm:t>
    </dgm:pt>
    <dgm:pt modelId="{090B4C32-FCA0-47F7-85DE-FC1D4D822681}" type="pres">
      <dgm:prSet presAssocID="{5C08E527-0F1E-452E-91FD-DD1FF4CDC9BE}" presName="level3hierChild" presStyleCnt="0"/>
      <dgm:spPr/>
    </dgm:pt>
    <dgm:pt modelId="{766B6AFE-D1E8-428C-9D85-F9D597D137D8}" type="pres">
      <dgm:prSet presAssocID="{56F70AAD-D678-4422-AD2D-8C2F9059D0D5}" presName="conn2-1" presStyleLbl="parChTrans1D2" presStyleIdx="2" presStyleCnt="3"/>
      <dgm:spPr/>
      <dgm:t>
        <a:bodyPr/>
        <a:lstStyle/>
        <a:p>
          <a:endParaRPr lang="en-US"/>
        </a:p>
      </dgm:t>
    </dgm:pt>
    <dgm:pt modelId="{3B7BF3FD-5698-46E4-9091-D292DB2DB643}" type="pres">
      <dgm:prSet presAssocID="{56F70AAD-D678-4422-AD2D-8C2F9059D0D5}" presName="connTx" presStyleLbl="parChTrans1D2" presStyleIdx="2" presStyleCnt="3"/>
      <dgm:spPr/>
      <dgm:t>
        <a:bodyPr/>
        <a:lstStyle/>
        <a:p>
          <a:endParaRPr lang="en-US"/>
        </a:p>
      </dgm:t>
    </dgm:pt>
    <dgm:pt modelId="{75A77F20-B212-4E79-8923-9A00A001F3FB}" type="pres">
      <dgm:prSet presAssocID="{BDC9FFA3-60D8-4ACD-A2E7-9AA7C6350CEF}" presName="root2" presStyleCnt="0"/>
      <dgm:spPr/>
    </dgm:pt>
    <dgm:pt modelId="{EEFD11A4-C445-44AE-B01A-F3806F3DE22D}" type="pres">
      <dgm:prSet presAssocID="{BDC9FFA3-60D8-4ACD-A2E7-9AA7C6350CEF}" presName="LevelTwoTextNode" presStyleLbl="node2" presStyleIdx="2" presStyleCnt="3">
        <dgm:presLayoutVars>
          <dgm:chPref val="3"/>
        </dgm:presLayoutVars>
      </dgm:prSet>
      <dgm:spPr/>
      <dgm:t>
        <a:bodyPr/>
        <a:lstStyle/>
        <a:p>
          <a:endParaRPr lang="en-US"/>
        </a:p>
      </dgm:t>
    </dgm:pt>
    <dgm:pt modelId="{E2AD003F-8AA2-4A15-8CC0-D03C79DC43F3}" type="pres">
      <dgm:prSet presAssocID="{BDC9FFA3-60D8-4ACD-A2E7-9AA7C6350CEF}" presName="level3hierChild" presStyleCnt="0"/>
      <dgm:spPr/>
    </dgm:pt>
  </dgm:ptLst>
  <dgm:cxnLst>
    <dgm:cxn modelId="{4F89CD15-472E-4968-9E0F-BFA5541BAA43}" type="presOf" srcId="{BDC9FFA3-60D8-4ACD-A2E7-9AA7C6350CEF}" destId="{EEFD11A4-C445-44AE-B01A-F3806F3DE22D}" srcOrd="0" destOrd="0" presId="urn:microsoft.com/office/officeart/2008/layout/HorizontalMultiLevelHierarchy"/>
    <dgm:cxn modelId="{2C0AC3E6-21F2-46B2-8488-C8D82E277B49}" type="presOf" srcId="{4FD4BD2C-5D78-4309-BB60-A22E5CFFE6DE}" destId="{F368EC17-C99F-4ED5-88E8-2E8ACBDD9070}" srcOrd="0" destOrd="0" presId="urn:microsoft.com/office/officeart/2008/layout/HorizontalMultiLevelHierarchy"/>
    <dgm:cxn modelId="{3C8CDE19-9816-49F0-B2B9-00AB84D89A5E}" srcId="{4FD4BD2C-5D78-4309-BB60-A22E5CFFE6DE}" destId="{BDC9FFA3-60D8-4ACD-A2E7-9AA7C6350CEF}" srcOrd="2" destOrd="0" parTransId="{56F70AAD-D678-4422-AD2D-8C2F9059D0D5}" sibTransId="{53B5AEF9-12C0-4F10-B3F2-E3521DC6F234}"/>
    <dgm:cxn modelId="{BE0BE27F-2E30-4858-9A1F-3D5F1F4683AC}" type="presOf" srcId="{07687BB9-9B50-47C3-B8CC-15B94DC7BD67}" destId="{7E962E1B-F960-4EEB-B62D-D88A0B9D53CF}" srcOrd="0" destOrd="0" presId="urn:microsoft.com/office/officeart/2008/layout/HorizontalMultiLevelHierarchy"/>
    <dgm:cxn modelId="{94DE9481-B0DA-4999-97B6-63E8C73A2215}" type="presOf" srcId="{5F763F68-C2DC-47A8-856E-11B978FF5FEC}" destId="{65A252A0-AA08-42D1-8C2C-FE361D0C1167}" srcOrd="0" destOrd="0" presId="urn:microsoft.com/office/officeart/2008/layout/HorizontalMultiLevelHierarchy"/>
    <dgm:cxn modelId="{96D9A92A-F930-47C9-B7F5-41B1B5367EA2}" srcId="{5F763F68-C2DC-47A8-856E-11B978FF5FEC}" destId="{4FD4BD2C-5D78-4309-BB60-A22E5CFFE6DE}" srcOrd="0" destOrd="0" parTransId="{BD66BFD0-DF61-4671-B97C-9DC3480F2234}" sibTransId="{E1A814B9-29E8-46C5-8FE2-CA54551BE8D5}"/>
    <dgm:cxn modelId="{423D3CFB-8CBE-4D74-9619-E8549644785D}" type="presOf" srcId="{07687BB9-9B50-47C3-B8CC-15B94DC7BD67}" destId="{F55FEF37-D0A9-4E1B-9625-8027491FE74C}" srcOrd="1" destOrd="0" presId="urn:microsoft.com/office/officeart/2008/layout/HorizontalMultiLevelHierarchy"/>
    <dgm:cxn modelId="{4AB15FB4-7738-413D-975F-E4341934FB48}" type="presOf" srcId="{56F70AAD-D678-4422-AD2D-8C2F9059D0D5}" destId="{3B7BF3FD-5698-46E4-9091-D292DB2DB643}" srcOrd="1" destOrd="0" presId="urn:microsoft.com/office/officeart/2008/layout/HorizontalMultiLevelHierarchy"/>
    <dgm:cxn modelId="{8B93ADCB-BE46-4BF7-BF1C-96AF05E460C3}" srcId="{4FD4BD2C-5D78-4309-BB60-A22E5CFFE6DE}" destId="{5C08E527-0F1E-452E-91FD-DD1FF4CDC9BE}" srcOrd="1" destOrd="0" parTransId="{07687BB9-9B50-47C3-B8CC-15B94DC7BD67}" sibTransId="{16C0FF43-821C-4D41-8601-73FFC36B3D79}"/>
    <dgm:cxn modelId="{64972901-3ECB-4F08-A790-FE86886454AC}" type="presOf" srcId="{8810E5EA-AD53-4439-97D8-C1DD6F531D5B}" destId="{2DDDDA48-BC4E-4D92-8051-665FBCA840C0}" srcOrd="0" destOrd="0" presId="urn:microsoft.com/office/officeart/2008/layout/HorizontalMultiLevelHierarchy"/>
    <dgm:cxn modelId="{D522E828-5125-4885-B91F-F4327D91320E}" type="presOf" srcId="{B70E1F81-EEBB-4412-9D58-2E29F8C19026}" destId="{640593F9-5AA4-4D70-BCE9-F0A0555137C1}" srcOrd="1" destOrd="0" presId="urn:microsoft.com/office/officeart/2008/layout/HorizontalMultiLevelHierarchy"/>
    <dgm:cxn modelId="{79BB04D7-6336-49CA-B50E-E91E0FAC2478}" type="presOf" srcId="{56F70AAD-D678-4422-AD2D-8C2F9059D0D5}" destId="{766B6AFE-D1E8-428C-9D85-F9D597D137D8}" srcOrd="0" destOrd="0" presId="urn:microsoft.com/office/officeart/2008/layout/HorizontalMultiLevelHierarchy"/>
    <dgm:cxn modelId="{E2CE6FFA-CFD9-4A71-B03E-37A68FD7E221}" type="presOf" srcId="{5C08E527-0F1E-452E-91FD-DD1FF4CDC9BE}" destId="{36F42DDF-2AE6-4A63-9ED2-F1F2395A9E63}" srcOrd="0" destOrd="0" presId="urn:microsoft.com/office/officeart/2008/layout/HorizontalMultiLevelHierarchy"/>
    <dgm:cxn modelId="{415F7E2A-D9CB-4785-9A58-7D4E4A3F6F5D}" srcId="{4FD4BD2C-5D78-4309-BB60-A22E5CFFE6DE}" destId="{8810E5EA-AD53-4439-97D8-C1DD6F531D5B}" srcOrd="0" destOrd="0" parTransId="{B70E1F81-EEBB-4412-9D58-2E29F8C19026}" sibTransId="{5D12D2FE-D701-497F-922B-1C997D02027B}"/>
    <dgm:cxn modelId="{BA3D3DCC-4E5A-49B6-9187-D6CEAB046F37}" type="presOf" srcId="{B70E1F81-EEBB-4412-9D58-2E29F8C19026}" destId="{3505C119-5B75-44F3-923D-B2D6A4F3D34A}" srcOrd="0" destOrd="0" presId="urn:microsoft.com/office/officeart/2008/layout/HorizontalMultiLevelHierarchy"/>
    <dgm:cxn modelId="{601A6B5D-8228-4245-9113-6E18509F9F0B}" type="presParOf" srcId="{65A252A0-AA08-42D1-8C2C-FE361D0C1167}" destId="{F4DDC8D2-6BCF-4DEC-B2E1-CDBD12E5D5AB}" srcOrd="0" destOrd="0" presId="urn:microsoft.com/office/officeart/2008/layout/HorizontalMultiLevelHierarchy"/>
    <dgm:cxn modelId="{DB8A2ADD-1EBF-4AF6-BBB6-AB519D2E09FD}" type="presParOf" srcId="{F4DDC8D2-6BCF-4DEC-B2E1-CDBD12E5D5AB}" destId="{F368EC17-C99F-4ED5-88E8-2E8ACBDD9070}" srcOrd="0" destOrd="0" presId="urn:microsoft.com/office/officeart/2008/layout/HorizontalMultiLevelHierarchy"/>
    <dgm:cxn modelId="{339DBC85-B184-48CB-AB47-F98E902C3C8F}" type="presParOf" srcId="{F4DDC8D2-6BCF-4DEC-B2E1-CDBD12E5D5AB}" destId="{13A5E73C-7583-4E45-B25B-3BC686654AF1}" srcOrd="1" destOrd="0" presId="urn:microsoft.com/office/officeart/2008/layout/HorizontalMultiLevelHierarchy"/>
    <dgm:cxn modelId="{28425492-099F-470F-98EB-BF53447A6612}" type="presParOf" srcId="{13A5E73C-7583-4E45-B25B-3BC686654AF1}" destId="{3505C119-5B75-44F3-923D-B2D6A4F3D34A}" srcOrd="0" destOrd="0" presId="urn:microsoft.com/office/officeart/2008/layout/HorizontalMultiLevelHierarchy"/>
    <dgm:cxn modelId="{17C1649D-CF91-41A7-96ED-A6DAA48FD322}" type="presParOf" srcId="{3505C119-5B75-44F3-923D-B2D6A4F3D34A}" destId="{640593F9-5AA4-4D70-BCE9-F0A0555137C1}" srcOrd="0" destOrd="0" presId="urn:microsoft.com/office/officeart/2008/layout/HorizontalMultiLevelHierarchy"/>
    <dgm:cxn modelId="{901FF134-6AC4-4229-A4BA-F30F821C6E83}" type="presParOf" srcId="{13A5E73C-7583-4E45-B25B-3BC686654AF1}" destId="{BAA020E0-68CC-45FF-9995-EBB24E6D18B4}" srcOrd="1" destOrd="0" presId="urn:microsoft.com/office/officeart/2008/layout/HorizontalMultiLevelHierarchy"/>
    <dgm:cxn modelId="{BB08B25A-0AA6-47EC-84BF-8B245942ECF8}" type="presParOf" srcId="{BAA020E0-68CC-45FF-9995-EBB24E6D18B4}" destId="{2DDDDA48-BC4E-4D92-8051-665FBCA840C0}" srcOrd="0" destOrd="0" presId="urn:microsoft.com/office/officeart/2008/layout/HorizontalMultiLevelHierarchy"/>
    <dgm:cxn modelId="{8316A94B-4D25-4841-B63A-6FCCED38179A}" type="presParOf" srcId="{BAA020E0-68CC-45FF-9995-EBB24E6D18B4}" destId="{644486EB-D66C-4569-B4E9-11F6B4CC8C88}" srcOrd="1" destOrd="0" presId="urn:microsoft.com/office/officeart/2008/layout/HorizontalMultiLevelHierarchy"/>
    <dgm:cxn modelId="{6499BBBA-7DFD-4461-BA3C-C9F61A2DBABA}" type="presParOf" srcId="{13A5E73C-7583-4E45-B25B-3BC686654AF1}" destId="{7E962E1B-F960-4EEB-B62D-D88A0B9D53CF}" srcOrd="2" destOrd="0" presId="urn:microsoft.com/office/officeart/2008/layout/HorizontalMultiLevelHierarchy"/>
    <dgm:cxn modelId="{631C5465-38EC-4C0A-80EF-24071B046393}" type="presParOf" srcId="{7E962E1B-F960-4EEB-B62D-D88A0B9D53CF}" destId="{F55FEF37-D0A9-4E1B-9625-8027491FE74C}" srcOrd="0" destOrd="0" presId="urn:microsoft.com/office/officeart/2008/layout/HorizontalMultiLevelHierarchy"/>
    <dgm:cxn modelId="{72C70C47-27AC-477D-A827-17DB1DE27FF5}" type="presParOf" srcId="{13A5E73C-7583-4E45-B25B-3BC686654AF1}" destId="{9064773F-1D99-4CCB-B64D-B1B677E5798E}" srcOrd="3" destOrd="0" presId="urn:microsoft.com/office/officeart/2008/layout/HorizontalMultiLevelHierarchy"/>
    <dgm:cxn modelId="{E4885BE1-0996-41CC-B7C1-945A684AFC26}" type="presParOf" srcId="{9064773F-1D99-4CCB-B64D-B1B677E5798E}" destId="{36F42DDF-2AE6-4A63-9ED2-F1F2395A9E63}" srcOrd="0" destOrd="0" presId="urn:microsoft.com/office/officeart/2008/layout/HorizontalMultiLevelHierarchy"/>
    <dgm:cxn modelId="{39C4479B-FE18-498C-A037-5C3540DE0370}" type="presParOf" srcId="{9064773F-1D99-4CCB-B64D-B1B677E5798E}" destId="{090B4C32-FCA0-47F7-85DE-FC1D4D822681}" srcOrd="1" destOrd="0" presId="urn:microsoft.com/office/officeart/2008/layout/HorizontalMultiLevelHierarchy"/>
    <dgm:cxn modelId="{8BDA92B3-BAF8-4731-8B78-E4F3EE378EDB}" type="presParOf" srcId="{13A5E73C-7583-4E45-B25B-3BC686654AF1}" destId="{766B6AFE-D1E8-428C-9D85-F9D597D137D8}" srcOrd="4" destOrd="0" presId="urn:microsoft.com/office/officeart/2008/layout/HorizontalMultiLevelHierarchy"/>
    <dgm:cxn modelId="{327B3921-1E57-42AF-8BBF-6EA811BAADCC}" type="presParOf" srcId="{766B6AFE-D1E8-428C-9D85-F9D597D137D8}" destId="{3B7BF3FD-5698-46E4-9091-D292DB2DB643}" srcOrd="0" destOrd="0" presId="urn:microsoft.com/office/officeart/2008/layout/HorizontalMultiLevelHierarchy"/>
    <dgm:cxn modelId="{C0C65D08-7A90-4EFD-8332-CD5C8E71650C}" type="presParOf" srcId="{13A5E73C-7583-4E45-B25B-3BC686654AF1}" destId="{75A77F20-B212-4E79-8923-9A00A001F3FB}" srcOrd="5" destOrd="0" presId="urn:microsoft.com/office/officeart/2008/layout/HorizontalMultiLevelHierarchy"/>
    <dgm:cxn modelId="{162B2301-B6F1-4BFE-BD37-8B2A1B90DB71}" type="presParOf" srcId="{75A77F20-B212-4E79-8923-9A00A001F3FB}" destId="{EEFD11A4-C445-44AE-B01A-F3806F3DE22D}" srcOrd="0" destOrd="0" presId="urn:microsoft.com/office/officeart/2008/layout/HorizontalMultiLevelHierarchy"/>
    <dgm:cxn modelId="{B7583A83-6CAF-463B-B21E-C7C7E21070DD}" type="presParOf" srcId="{75A77F20-B212-4E79-8923-9A00A001F3FB}" destId="{E2AD003F-8AA2-4A15-8CC0-D03C79DC43F3}"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B6AFE-D1E8-428C-9D85-F9D597D137D8}">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8533" y="1958787"/>
        <a:ext cx="42920" cy="42920"/>
      </dsp:txXfrm>
    </dsp:sp>
    <dsp:sp modelId="{7E962E1B-F960-4EEB-B62D-D88A0B9D53CF}">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40020" y="1590227"/>
        <a:ext cx="19944" cy="19944"/>
      </dsp:txXfrm>
    </dsp:sp>
    <dsp:sp modelId="{3505C119-5B75-44F3-923D-B2D6A4F3D34A}">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8533" y="1198692"/>
        <a:ext cx="42920" cy="42920"/>
      </dsp:txXfrm>
    </dsp:sp>
    <dsp:sp modelId="{F368EC17-C99F-4ED5-88E8-2E8ACBDD9070}">
      <dsp:nvSpPr>
        <dsp:cNvPr id="0" name=""/>
        <dsp:cNvSpPr/>
      </dsp:nvSpPr>
      <dsp:spPr>
        <a:xfrm rot="16200000">
          <a:off x="-53693" y="1296162"/>
          <a:ext cx="3200400"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Creative problem solving</a:t>
          </a:r>
        </a:p>
      </dsp:txBody>
      <dsp:txXfrm>
        <a:off x="-53693" y="1296162"/>
        <a:ext cx="3200400" cy="608076"/>
      </dsp:txXfrm>
    </dsp:sp>
    <dsp:sp modelId="{2DDDDA48-BC4E-4D92-8051-665FBCA840C0}">
      <dsp:nvSpPr>
        <dsp:cNvPr id="0" name=""/>
        <dsp:cNvSpPr/>
      </dsp:nvSpPr>
      <dsp:spPr>
        <a:xfrm>
          <a:off x="2249442" y="536066"/>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Definition</a:t>
          </a:r>
        </a:p>
      </dsp:txBody>
      <dsp:txXfrm>
        <a:off x="2249442" y="536066"/>
        <a:ext cx="1994489" cy="608076"/>
      </dsp:txXfrm>
    </dsp:sp>
    <dsp:sp modelId="{36F42DDF-2AE6-4A63-9ED2-F1F2395A9E63}">
      <dsp:nvSpPr>
        <dsp:cNvPr id="0" name=""/>
        <dsp:cNvSpPr/>
      </dsp:nvSpPr>
      <dsp:spPr>
        <a:xfrm>
          <a:off x="2249442" y="1296161"/>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The basic process</a:t>
          </a:r>
        </a:p>
      </dsp:txBody>
      <dsp:txXfrm>
        <a:off x="2249442" y="1296161"/>
        <a:ext cx="1994489" cy="608076"/>
      </dsp:txXfrm>
    </dsp:sp>
    <dsp:sp modelId="{EEFD11A4-C445-44AE-B01A-F3806F3DE22D}">
      <dsp:nvSpPr>
        <dsp:cNvPr id="0" name=""/>
        <dsp:cNvSpPr/>
      </dsp:nvSpPr>
      <dsp:spPr>
        <a:xfrm>
          <a:off x="2249442" y="2056257"/>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Design thinking</a:t>
          </a:r>
        </a:p>
      </dsp:txBody>
      <dsp:txXfrm>
        <a:off x="2249442" y="2056257"/>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University of Pretoria</Company>
  <Pages>14</Pages>
  <Words>2967</Words>
  <Characters>15844</Characters>
  <Lines>140</Lines>
  <Paragraphs>39</Paragraphs>
  <TotalTime>221</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18834</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WR Kilfoil</dc:creator>
  <cp:keywords/>
  <dc:description/>
  <cp:lastModifiedBy>Prof. WR Kilfoil</cp:lastModifiedBy>
  <cp:revision>30</cp:revision>
  <cp:lastPrinted>2019-09-30T05:43:00Z</cp:lastPrinted>
  <dcterms:created xsi:type="dcterms:W3CDTF">2019-12-19T12:15:00Z</dcterms:created>
  <dcterms:modified xsi:type="dcterms:W3CDTF">2019-12-23T07:16:00Z</dcterms:modified>
</cp:coreProperties>
</file>