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ADE0" w14:textId="18C1AA29" w:rsidR="00461ABC" w:rsidRDefault="004F0E2A">
      <w:pPr>
        <w:rPr>
          <w:b/>
          <w:sz w:val="28"/>
          <w:szCs w:val="28"/>
        </w:rPr>
      </w:pPr>
      <w:r>
        <w:rPr>
          <w:b/>
          <w:sz w:val="28"/>
          <w:szCs w:val="28"/>
        </w:rPr>
        <w:t>Communication Skills</w:t>
      </w:r>
      <w:r w:rsidR="00476312">
        <w:rPr>
          <w:b/>
          <w:sz w:val="28"/>
          <w:szCs w:val="28"/>
        </w:rPr>
        <w:t xml:space="preserve"> and Conversational Intelligence</w:t>
      </w:r>
    </w:p>
    <w:p w14:paraId="58A99473" w14:textId="30A39BD0" w:rsidR="00C84A1E" w:rsidRDefault="00C84A1E">
      <w:pPr>
        <w:rPr>
          <w:b/>
          <w:sz w:val="28"/>
          <w:szCs w:val="28"/>
        </w:rPr>
      </w:pPr>
      <w:r w:rsidRPr="00594BA5">
        <w:rPr>
          <w:b/>
          <w:noProof/>
          <w:lang w:eastAsia="en-ZA"/>
        </w:rPr>
        <mc:AlternateContent>
          <mc:Choice Requires="wpg">
            <w:drawing>
              <wp:anchor distT="0" distB="0" distL="114300" distR="114300" simplePos="0" relativeHeight="251665408" behindDoc="1" locked="0" layoutInCell="1" allowOverlap="1" wp14:anchorId="0BB5446A" wp14:editId="7ACB2F9B">
                <wp:simplePos x="0" y="0"/>
                <wp:positionH relativeFrom="column">
                  <wp:posOffset>-29692</wp:posOffset>
                </wp:positionH>
                <wp:positionV relativeFrom="paragraph">
                  <wp:posOffset>170408</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0" name="Group 4"/>
                <wp:cNvGraphicFramePr/>
                <a:graphic xmlns:a="http://schemas.openxmlformats.org/drawingml/2006/main">
                  <a:graphicData uri="http://schemas.microsoft.com/office/word/2010/wordprocessingGroup">
                    <wpg:wgp>
                      <wpg:cNvGrpSpPr/>
                      <wpg:grpSpPr>
                        <a:xfrm>
                          <a:off x="0" y="0"/>
                          <a:ext cx="432000" cy="432000"/>
                          <a:chOff x="0" y="0"/>
                          <a:chExt cx="432000" cy="432000"/>
                        </a:xfrm>
                      </wpg:grpSpPr>
                      <wps:wsp>
                        <wps:cNvPr id="61"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2" name="Graphic 8" descr="Marke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29706" y="24374"/>
                            <a:ext cx="372588" cy="372588"/>
                          </a:xfrm>
                          <a:prstGeom prst="rect">
                            <a:avLst/>
                          </a:prstGeom>
                        </pic:spPr>
                      </pic:pic>
                    </wpg:wgp>
                  </a:graphicData>
                </a:graphic>
              </wp:anchor>
            </w:drawing>
          </mc:Choice>
          <mc:Fallback>
            <w:pict>
              <v:group w14:anchorId="216ED641" id="Group 4" o:spid="_x0000_s1026" style="position:absolute;margin-left:-2.35pt;margin-top:13.4pt;width:34pt;height:34pt;z-index:-251651072"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"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Marker" style="position:absolute;left:29706;top:24374;width:372588;height:37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">
                  <v:imagedata r:id="rId12" o:title="Marker"/>
                  <v:path arrowok="t"/>
                </v:shape>
                <w10:wrap type="tight"/>
              </v:group>
            </w:pict>
          </mc:Fallback>
        </mc:AlternateContent>
      </w:r>
    </w:p>
    <w:p w14:paraId="14E655C0" w14:textId="261FE512" w:rsidR="00621B92" w:rsidRPr="00621B92" w:rsidRDefault="00C84A1E">
      <w:pPr>
        <w:rPr>
          <w:b/>
        </w:rPr>
      </w:pPr>
      <w:r>
        <w:rPr>
          <w:b/>
        </w:rPr>
        <w:t>Purpose</w:t>
      </w:r>
    </w:p>
    <w:p w14:paraId="27FA7E19" w14:textId="77777777" w:rsidR="00C84A1E" w:rsidRDefault="00C84A1E" w:rsidP="00AB3D75">
      <w:r>
        <w:t>The purpose of this tutorial is to discuss oral communication and the type of conversational intelligence that will make you a good communicator.</w:t>
      </w:r>
    </w:p>
    <w:p w14:paraId="7D7D3B3F" w14:textId="1079B3FC" w:rsidR="00AB3D75" w:rsidRDefault="00AB3D75" w:rsidP="00AB3D75">
      <w:r>
        <w:t>Surveys of employers in both South Africa</w:t>
      </w:r>
      <w:r>
        <w:rPr>
          <w:rStyle w:val="FootnoteReference"/>
        </w:rPr>
        <w:footnoteReference w:id="1"/>
      </w:r>
      <w:r>
        <w:t xml:space="preserve"> and the United States</w:t>
      </w:r>
      <w:r>
        <w:rPr>
          <w:rStyle w:val="FootnoteReference"/>
        </w:rPr>
        <w:footnoteReference w:id="2"/>
      </w:r>
      <w:r>
        <w:t xml:space="preserve"> show that they value good oral communication in their new employees. Communication can be short and interpersonal or involve a planned presentation. This </w:t>
      </w:r>
      <w:r w:rsidR="007D02C0">
        <w:t>tutorial</w:t>
      </w:r>
      <w:r>
        <w:t xml:space="preserve"> focuses on </w:t>
      </w:r>
      <w:r w:rsidR="008D6EA7">
        <w:t>(</w:t>
      </w:r>
      <w:r>
        <w:t>usually</w:t>
      </w:r>
      <w:r w:rsidR="008D6EA7">
        <w:t>)</w:t>
      </w:r>
      <w:r>
        <w:t xml:space="preserve"> short, interpersonal communication between you and a client or customer.</w:t>
      </w:r>
    </w:p>
    <w:p w14:paraId="4856D766" w14:textId="77777777" w:rsidR="00AB3D75" w:rsidRDefault="00AB3D75" w:rsidP="00AB3D75">
      <w:r>
        <w:t xml:space="preserve">In some professional degrees at the University, students learn how to manage professional relationships. For instance, medical students learn about how to talk to patients, to reassure them, to ask them questions – often called a ‘bedside manner’; and how to talk to colleagues on the health team – nurses, physiotherapists, </w:t>
      </w:r>
      <w:proofErr w:type="gramStart"/>
      <w:r>
        <w:t>other</w:t>
      </w:r>
      <w:proofErr w:type="gramEnd"/>
      <w:r>
        <w:t xml:space="preserve"> doctors. Many professionals are meeting people on one of the worst days of their lives – their much-loved pet is ill; they have a legal problem; a woman has been abused by her husband. Dealing with people who are </w:t>
      </w:r>
      <w:proofErr w:type="spellStart"/>
      <w:r>
        <w:t>traumatised</w:t>
      </w:r>
      <w:proofErr w:type="spellEnd"/>
      <w:r>
        <w:t xml:space="preserve"> requires the right type of communication: you have to listen empathetically and be clear but caring in your responses. Some professionals have multiple-level relationships such as a new teacher with colleagues, head of department, principal, employer, possibly a union, parents and children.</w:t>
      </w:r>
    </w:p>
    <w:p w14:paraId="4692331B" w14:textId="77777777" w:rsidR="00AB3D75" w:rsidRPr="00151D7E" w:rsidRDefault="00AB3D75" w:rsidP="00AB3D75">
      <w:r>
        <w:t xml:space="preserve">More usually, though, most of us have to deal with colleagues, customers, authorities, and the like and there are some communication </w:t>
      </w:r>
      <w:proofErr w:type="spellStart"/>
      <w:r>
        <w:t>behaviours</w:t>
      </w:r>
      <w:proofErr w:type="spellEnd"/>
      <w:r>
        <w:t xml:space="preserve"> that ‘win friends and influence people’ and others that at best confuse and at worst alienate people one would want on one’s side.</w:t>
      </w:r>
    </w:p>
    <w:p w14:paraId="03656159" w14:textId="241C4A80" w:rsidR="005C5D73" w:rsidRDefault="005C5D73" w:rsidP="00D47D65">
      <w:r>
        <w:t xml:space="preserve">Communication theory tells us that there is always a sender and a receiver for a message: a speaker and a listener, a </w:t>
      </w:r>
      <w:proofErr w:type="gramStart"/>
      <w:r>
        <w:t>writer</w:t>
      </w:r>
      <w:proofErr w:type="gramEnd"/>
      <w:r>
        <w:t xml:space="preserve"> and a reader. In oral communication, listening is incredibly important to gain an understanding of </w:t>
      </w:r>
      <w:r w:rsidR="00CE4B7F">
        <w:t>the other person. Ask for clarity if you are not sure that you understand. When speaking yourself, expressing ideas clearly at a level and in language that will be understood by the listener are essential skills.</w:t>
      </w:r>
    </w:p>
    <w:p w14:paraId="08B10DAF" w14:textId="278678BB" w:rsidR="00BF7884" w:rsidRDefault="00BF7884" w:rsidP="00D47D65">
      <w:r>
        <w:t>It is very important to note that communicating is speaking and listening, not just speaking.</w:t>
      </w:r>
    </w:p>
    <w:p w14:paraId="0C3E0BFC" w14:textId="26AA50BA" w:rsidR="008D6EA7" w:rsidRDefault="008D6EA7" w:rsidP="00D47D65">
      <w:r>
        <w:t>The following are some vital issues to consider when communicating orally:</w:t>
      </w:r>
    </w:p>
    <w:p w14:paraId="5D693C2B" w14:textId="15713AE0" w:rsidR="008D6EA7" w:rsidRDefault="008D6EA7" w:rsidP="008D6EA7">
      <w:pPr>
        <w:pStyle w:val="ListParagraph"/>
        <w:numPr>
          <w:ilvl w:val="0"/>
          <w:numId w:val="44"/>
        </w:numPr>
      </w:pPr>
      <w:r w:rsidRPr="001F2C67">
        <w:rPr>
          <w:b/>
        </w:rPr>
        <w:t>Who</w:t>
      </w:r>
      <w:r>
        <w:t xml:space="preserve"> is your listener? For example, you might have a casual conversation or a professional discussion with a colleague; how you talk to a peer at work (casually) would probably differ from how you talked to a supervisor (formally); you might need to adapt the vocabulary of your profession when talking to a client who is not knowledgeable about the field. </w:t>
      </w:r>
    </w:p>
    <w:p w14:paraId="15ACDDA1" w14:textId="77777777" w:rsidR="00540DA5" w:rsidRDefault="008D6EA7" w:rsidP="00540DA5">
      <w:pPr>
        <w:pStyle w:val="ListParagraph"/>
        <w:numPr>
          <w:ilvl w:val="0"/>
          <w:numId w:val="44"/>
        </w:numPr>
      </w:pPr>
      <w:r w:rsidRPr="00540DA5">
        <w:rPr>
          <w:b/>
        </w:rPr>
        <w:t>What</w:t>
      </w:r>
      <w:r>
        <w:t xml:space="preserve"> are you addressing? Often at work there are spells of informal communication but more often than not at work the focus will be on professional issues. Allow time for both sides of the story – yours and your </w:t>
      </w:r>
      <w:proofErr w:type="spellStart"/>
      <w:r>
        <w:t>cllient’s</w:t>
      </w:r>
      <w:proofErr w:type="spellEnd"/>
      <w:r>
        <w:t>.</w:t>
      </w:r>
    </w:p>
    <w:p w14:paraId="394948F7" w14:textId="56DF3A14" w:rsidR="00AB3D75" w:rsidRPr="00C84A1E" w:rsidRDefault="008D6EA7" w:rsidP="00C366E9">
      <w:pPr>
        <w:pStyle w:val="ListParagraph"/>
        <w:numPr>
          <w:ilvl w:val="0"/>
          <w:numId w:val="44"/>
        </w:numPr>
        <w:rPr>
          <w:b/>
        </w:rPr>
      </w:pPr>
      <w:r w:rsidRPr="00C84A1E">
        <w:rPr>
          <w:b/>
        </w:rPr>
        <w:t>Why</w:t>
      </w:r>
      <w:r>
        <w:t>? Casual discussions with colleagues over tea maintain relationships. In more formal discussion, you might want to persuade your colleagues on a particular course of action. You might want to persuade a prospective client to use your services. You might want to find out something from a client; for instance, health professionals, psychologists, social workers, architects, engineers and many other professionals need information from their clients. How good are your questioning skills? How well do you listen?</w:t>
      </w:r>
      <w:r w:rsidR="00540DA5">
        <w:t xml:space="preserve"> </w:t>
      </w:r>
      <w:r w:rsidR="00662861">
        <w:t xml:space="preserve">This module will explore ways in which we can </w:t>
      </w:r>
      <w:r w:rsidR="009C7D5B">
        <w:t xml:space="preserve">improve our communication not only </w:t>
      </w:r>
      <w:r w:rsidR="0094294D">
        <w:t xml:space="preserve">to </w:t>
      </w:r>
      <w:r w:rsidR="009C7D5B">
        <w:t>be more effective in the work place but also to have more rewarding relationships.</w:t>
      </w:r>
      <w:r w:rsidR="00AB3D75" w:rsidRPr="00C84A1E">
        <w:rPr>
          <w:b/>
        </w:rPr>
        <w:br w:type="page"/>
      </w:r>
    </w:p>
    <w:p w14:paraId="3E0C3B63" w14:textId="3A0E713C" w:rsidR="00B52699" w:rsidRPr="00A32D3C" w:rsidRDefault="00C84A1E" w:rsidP="00B52699">
      <w:pPr>
        <w:rPr>
          <w:b/>
        </w:rPr>
      </w:pPr>
      <w:r w:rsidRPr="00CB0E7F">
        <w:rPr>
          <w:noProof/>
          <w:lang w:eastAsia="en-ZA"/>
        </w:rPr>
        <w:lastRenderedPageBreak/>
        <mc:AlternateContent>
          <mc:Choice Requires="wpg">
            <w:drawing>
              <wp:anchor distT="0" distB="0" distL="114300" distR="114300" simplePos="0" relativeHeight="251667456" behindDoc="1" locked="0" layoutInCell="1" allowOverlap="1" wp14:anchorId="1FBF500B" wp14:editId="79C60664">
                <wp:simplePos x="0" y="0"/>
                <wp:positionH relativeFrom="column">
                  <wp:posOffset>35560</wp:posOffset>
                </wp:positionH>
                <wp:positionV relativeFrom="paragraph">
                  <wp:posOffset>19240</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3"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14"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Graphic 7" descr="Bullseye"/>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35624" y="35624"/>
                            <a:ext cx="360752" cy="360752"/>
                          </a:xfrm>
                          <a:prstGeom prst="rect">
                            <a:avLst/>
                          </a:prstGeom>
                        </pic:spPr>
                      </pic:pic>
                    </wpg:wgp>
                  </a:graphicData>
                </a:graphic>
              </wp:anchor>
            </w:drawing>
          </mc:Choice>
          <mc:Fallback>
            <w:pict>
              <v:group w14:anchorId="3C6EAE5A" id="Group 2" o:spid="_x0000_s1026" style="position:absolute;margin-left:2.8pt;margin-top:1.5pt;width:34pt;height:34pt;z-index:-251649024"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" fillcolor="white [3212]" strokecolor="#7f7f7f [1612]" strokeweight="3pt">
                  <v:stroke joinstyle="miter"/>
                </v:oval>
                <v:shape id="Graphic 7" o:spid="_x0000_s1028" type="#_x0000_t75" alt="Bullseye" style="position:absolute;left:35624;top:35624;width:360752;height:36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">
                  <v:imagedata r:id="rId18" o:title="Bullseye"/>
                  <v:path arrowok="t"/>
                </v:shape>
                <w10:wrap type="tight"/>
              </v:group>
            </w:pict>
          </mc:Fallback>
        </mc:AlternateContent>
      </w:r>
      <w:r w:rsidR="00B52699">
        <w:rPr>
          <w:b/>
        </w:rPr>
        <w:t>Learning Outcomes</w:t>
      </w:r>
    </w:p>
    <w:p w14:paraId="764F1AFB" w14:textId="48748B3D" w:rsidR="00B52699" w:rsidRPr="00FA16C9" w:rsidRDefault="00B52699" w:rsidP="00C84A1E">
      <w:r w:rsidRPr="00FA16C9">
        <w:t>At the end of this unit</w:t>
      </w:r>
      <w:r>
        <w:t>,</w:t>
      </w:r>
      <w:r w:rsidRPr="00FA16C9">
        <w:t xml:space="preserve"> you will be able to</w:t>
      </w:r>
    </w:p>
    <w:p w14:paraId="591D7F66" w14:textId="05A21C59" w:rsidR="009C7D5B" w:rsidRDefault="00C84A1E" w:rsidP="00540DA5">
      <w:pPr>
        <w:pStyle w:val="ListParagraph"/>
        <w:numPr>
          <w:ilvl w:val="0"/>
          <w:numId w:val="36"/>
        </w:numPr>
      </w:pPr>
      <w:proofErr w:type="gramStart"/>
      <w:r>
        <w:t>use</w:t>
      </w:r>
      <w:proofErr w:type="gramEnd"/>
      <w:r w:rsidR="00B52699">
        <w:t xml:space="preserve"> some of the skills discussed in this unit </w:t>
      </w:r>
      <w:r>
        <w:t>to</w:t>
      </w:r>
      <w:r w:rsidR="00B52699">
        <w:t xml:space="preserve"> make a start on becoming conversationally intelligent.</w:t>
      </w:r>
    </w:p>
    <w:p w14:paraId="217FB835" w14:textId="1CE41C41" w:rsidR="00B52699" w:rsidRDefault="001D7297" w:rsidP="00C84A1E">
      <w:pPr>
        <w:pStyle w:val="ListParagraph"/>
        <w:numPr>
          <w:ilvl w:val="0"/>
          <w:numId w:val="36"/>
        </w:numPr>
      </w:pPr>
      <w:r>
        <w:t>Demonstrate an understanding of good communication practices.</w:t>
      </w:r>
    </w:p>
    <w:p w14:paraId="69F0F253" w14:textId="5C0F1C58" w:rsidR="00B52699" w:rsidRDefault="00B52699" w:rsidP="00540DA5">
      <w:pPr>
        <w:pStyle w:val="ListParagraph"/>
      </w:pPr>
    </w:p>
    <w:p w14:paraId="4ABF48FD" w14:textId="6C733704" w:rsidR="00C84A1E" w:rsidRDefault="00C84A1E" w:rsidP="00540DA5">
      <w:pPr>
        <w:pStyle w:val="ListParagraph"/>
      </w:pPr>
      <w:r w:rsidRPr="00594BA5">
        <w:rPr>
          <w:b/>
          <w:noProof/>
          <w:lang w:eastAsia="en-ZA"/>
        </w:rPr>
        <mc:AlternateContent>
          <mc:Choice Requires="wpg">
            <w:drawing>
              <wp:anchor distT="0" distB="0" distL="114300" distR="114300" simplePos="0" relativeHeight="251669504" behindDoc="1" locked="0" layoutInCell="1" allowOverlap="1" wp14:anchorId="4BB16191" wp14:editId="43AFA3E6">
                <wp:simplePos x="0" y="0"/>
                <wp:positionH relativeFrom="column">
                  <wp:posOffset>24458</wp:posOffset>
                </wp:positionH>
                <wp:positionV relativeFrom="paragraph">
                  <wp:posOffset>62267</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22" name="Group 5"/>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23"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190"/>
                        <wps:cNvSpPr>
                          <a:spLocks noEditPoints="1"/>
                        </wps:cNvSpPr>
                        <wps:spPr bwMode="auto">
                          <a:xfrm>
                            <a:off x="141276" y="107402"/>
                            <a:ext cx="149447" cy="289683"/>
                          </a:xfrm>
                          <a:custGeom>
                            <a:avLst/>
                            <a:gdLst>
                              <a:gd name="T0" fmla="*/ 210 w 210"/>
                              <a:gd name="T1" fmla="*/ 106 h 456"/>
                              <a:gd name="T2" fmla="*/ 208 w 210"/>
                              <a:gd name="T3" fmla="*/ 83 h 456"/>
                              <a:gd name="T4" fmla="*/ 202 w 210"/>
                              <a:gd name="T5" fmla="*/ 63 h 456"/>
                              <a:gd name="T6" fmla="*/ 191 w 210"/>
                              <a:gd name="T7" fmla="*/ 44 h 456"/>
                              <a:gd name="T8" fmla="*/ 177 w 210"/>
                              <a:gd name="T9" fmla="*/ 27 h 456"/>
                              <a:gd name="T10" fmla="*/ 160 w 210"/>
                              <a:gd name="T11" fmla="*/ 16 h 456"/>
                              <a:gd name="T12" fmla="*/ 140 w 210"/>
                              <a:gd name="T13" fmla="*/ 6 h 456"/>
                              <a:gd name="T14" fmla="*/ 120 w 210"/>
                              <a:gd name="T15" fmla="*/ 1 h 456"/>
                              <a:gd name="T16" fmla="*/ 98 w 210"/>
                              <a:gd name="T17" fmla="*/ 0 h 456"/>
                              <a:gd name="T18" fmla="*/ 78 w 210"/>
                              <a:gd name="T19" fmla="*/ 3 h 456"/>
                              <a:gd name="T20" fmla="*/ 44 w 210"/>
                              <a:gd name="T21" fmla="*/ 19 h 456"/>
                              <a:gd name="T22" fmla="*/ 18 w 210"/>
                              <a:gd name="T23" fmla="*/ 45 h 456"/>
                              <a:gd name="T24" fmla="*/ 3 w 210"/>
                              <a:gd name="T25" fmla="*/ 80 h 456"/>
                              <a:gd name="T26" fmla="*/ 0 w 210"/>
                              <a:gd name="T27" fmla="*/ 98 h 456"/>
                              <a:gd name="T28" fmla="*/ 1 w 210"/>
                              <a:gd name="T29" fmla="*/ 129 h 456"/>
                              <a:gd name="T30" fmla="*/ 13 w 210"/>
                              <a:gd name="T31" fmla="*/ 156 h 456"/>
                              <a:gd name="T32" fmla="*/ 29 w 210"/>
                              <a:gd name="T33" fmla="*/ 179 h 456"/>
                              <a:gd name="T34" fmla="*/ 52 w 210"/>
                              <a:gd name="T35" fmla="*/ 197 h 456"/>
                              <a:gd name="T36" fmla="*/ 55 w 210"/>
                              <a:gd name="T37" fmla="*/ 199 h 456"/>
                              <a:gd name="T38" fmla="*/ 60 w 210"/>
                              <a:gd name="T39" fmla="*/ 205 h 456"/>
                              <a:gd name="T40" fmla="*/ 60 w 210"/>
                              <a:gd name="T41" fmla="*/ 411 h 456"/>
                              <a:gd name="T42" fmla="*/ 62 w 210"/>
                              <a:gd name="T43" fmla="*/ 417 h 456"/>
                              <a:gd name="T44" fmla="*/ 94 w 210"/>
                              <a:gd name="T45" fmla="*/ 451 h 456"/>
                              <a:gd name="T46" fmla="*/ 99 w 210"/>
                              <a:gd name="T47" fmla="*/ 455 h 456"/>
                              <a:gd name="T48" fmla="*/ 111 w 210"/>
                              <a:gd name="T49" fmla="*/ 455 h 456"/>
                              <a:gd name="T50" fmla="*/ 147 w 210"/>
                              <a:gd name="T51" fmla="*/ 422 h 456"/>
                              <a:gd name="T52" fmla="*/ 150 w 210"/>
                              <a:gd name="T53" fmla="*/ 417 h 456"/>
                              <a:gd name="T54" fmla="*/ 150 w 210"/>
                              <a:gd name="T55" fmla="*/ 381 h 456"/>
                              <a:gd name="T56" fmla="*/ 151 w 210"/>
                              <a:gd name="T57" fmla="*/ 376 h 456"/>
                              <a:gd name="T58" fmla="*/ 169 w 210"/>
                              <a:gd name="T59" fmla="*/ 355 h 456"/>
                              <a:gd name="T60" fmla="*/ 173 w 210"/>
                              <a:gd name="T61" fmla="*/ 350 h 456"/>
                              <a:gd name="T62" fmla="*/ 173 w 210"/>
                              <a:gd name="T63" fmla="*/ 339 h 456"/>
                              <a:gd name="T64" fmla="*/ 155 w 210"/>
                              <a:gd name="T65" fmla="*/ 319 h 456"/>
                              <a:gd name="T66" fmla="*/ 151 w 210"/>
                              <a:gd name="T67" fmla="*/ 314 h 456"/>
                              <a:gd name="T68" fmla="*/ 150 w 210"/>
                              <a:gd name="T69" fmla="*/ 310 h 456"/>
                              <a:gd name="T70" fmla="*/ 151 w 210"/>
                              <a:gd name="T71" fmla="*/ 303 h 456"/>
                              <a:gd name="T72" fmla="*/ 169 w 210"/>
                              <a:gd name="T73" fmla="*/ 283 h 456"/>
                              <a:gd name="T74" fmla="*/ 173 w 210"/>
                              <a:gd name="T75" fmla="*/ 279 h 456"/>
                              <a:gd name="T76" fmla="*/ 173 w 210"/>
                              <a:gd name="T77" fmla="*/ 267 h 456"/>
                              <a:gd name="T78" fmla="*/ 155 w 210"/>
                              <a:gd name="T79" fmla="*/ 246 h 456"/>
                              <a:gd name="T80" fmla="*/ 151 w 210"/>
                              <a:gd name="T81" fmla="*/ 241 h 456"/>
                              <a:gd name="T82" fmla="*/ 150 w 210"/>
                              <a:gd name="T83" fmla="*/ 210 h 456"/>
                              <a:gd name="T84" fmla="*/ 151 w 210"/>
                              <a:gd name="T85" fmla="*/ 205 h 456"/>
                              <a:gd name="T86" fmla="*/ 155 w 210"/>
                              <a:gd name="T87" fmla="*/ 199 h 456"/>
                              <a:gd name="T88" fmla="*/ 158 w 210"/>
                              <a:gd name="T89" fmla="*/ 197 h 456"/>
                              <a:gd name="T90" fmla="*/ 179 w 210"/>
                              <a:gd name="T91" fmla="*/ 181 h 456"/>
                              <a:gd name="T92" fmla="*/ 195 w 210"/>
                              <a:gd name="T93" fmla="*/ 158 h 456"/>
                              <a:gd name="T94" fmla="*/ 207 w 210"/>
                              <a:gd name="T95" fmla="*/ 133 h 456"/>
                              <a:gd name="T96" fmla="*/ 210 w 210"/>
                              <a:gd name="T97" fmla="*/ 106 h 456"/>
                              <a:gd name="T98" fmla="*/ 47 w 210"/>
                              <a:gd name="T99" fmla="*/ 58 h 456"/>
                              <a:gd name="T100" fmla="*/ 45 w 210"/>
                              <a:gd name="T101" fmla="*/ 57 h 456"/>
                              <a:gd name="T102" fmla="*/ 44 w 210"/>
                              <a:gd name="T103" fmla="*/ 54 h 456"/>
                              <a:gd name="T104" fmla="*/ 45 w 210"/>
                              <a:gd name="T105" fmla="*/ 52 h 456"/>
                              <a:gd name="T106" fmla="*/ 72 w 210"/>
                              <a:gd name="T107" fmla="*/ 34 h 456"/>
                              <a:gd name="T108" fmla="*/ 104 w 210"/>
                              <a:gd name="T109" fmla="*/ 27 h 456"/>
                              <a:gd name="T110" fmla="*/ 122 w 210"/>
                              <a:gd name="T111" fmla="*/ 29 h 456"/>
                              <a:gd name="T112" fmla="*/ 151 w 210"/>
                              <a:gd name="T113" fmla="*/ 42 h 456"/>
                              <a:gd name="T114" fmla="*/ 164 w 210"/>
                              <a:gd name="T115" fmla="*/ 52 h 456"/>
                              <a:gd name="T116" fmla="*/ 164 w 210"/>
                              <a:gd name="T117" fmla="*/ 55 h 456"/>
                              <a:gd name="T118" fmla="*/ 161 w 210"/>
                              <a:gd name="T119" fmla="*/ 5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0" h="456">
                                <a:moveTo>
                                  <a:pt x="210" y="106"/>
                                </a:moveTo>
                                <a:lnTo>
                                  <a:pt x="210" y="106"/>
                                </a:lnTo>
                                <a:lnTo>
                                  <a:pt x="210" y="94"/>
                                </a:lnTo>
                                <a:lnTo>
                                  <a:pt x="208" y="83"/>
                                </a:lnTo>
                                <a:lnTo>
                                  <a:pt x="205" y="73"/>
                                </a:lnTo>
                                <a:lnTo>
                                  <a:pt x="202" y="63"/>
                                </a:lnTo>
                                <a:lnTo>
                                  <a:pt x="197" y="54"/>
                                </a:lnTo>
                                <a:lnTo>
                                  <a:pt x="191" y="44"/>
                                </a:lnTo>
                                <a:lnTo>
                                  <a:pt x="184" y="36"/>
                                </a:lnTo>
                                <a:lnTo>
                                  <a:pt x="177" y="27"/>
                                </a:lnTo>
                                <a:lnTo>
                                  <a:pt x="169" y="21"/>
                                </a:lnTo>
                                <a:lnTo>
                                  <a:pt x="160" y="16"/>
                                </a:lnTo>
                                <a:lnTo>
                                  <a:pt x="151" y="9"/>
                                </a:lnTo>
                                <a:lnTo>
                                  <a:pt x="140" y="6"/>
                                </a:lnTo>
                                <a:lnTo>
                                  <a:pt x="130" y="3"/>
                                </a:lnTo>
                                <a:lnTo>
                                  <a:pt x="120" y="1"/>
                                </a:lnTo>
                                <a:lnTo>
                                  <a:pt x="109" y="0"/>
                                </a:lnTo>
                                <a:lnTo>
                                  <a:pt x="98" y="0"/>
                                </a:lnTo>
                                <a:lnTo>
                                  <a:pt x="98" y="0"/>
                                </a:lnTo>
                                <a:lnTo>
                                  <a:pt x="78" y="3"/>
                                </a:lnTo>
                                <a:lnTo>
                                  <a:pt x="60" y="9"/>
                                </a:lnTo>
                                <a:lnTo>
                                  <a:pt x="44" y="19"/>
                                </a:lnTo>
                                <a:lnTo>
                                  <a:pt x="31" y="31"/>
                                </a:lnTo>
                                <a:lnTo>
                                  <a:pt x="18" y="45"/>
                                </a:lnTo>
                                <a:lnTo>
                                  <a:pt x="10" y="62"/>
                                </a:lnTo>
                                <a:lnTo>
                                  <a:pt x="3" y="80"/>
                                </a:lnTo>
                                <a:lnTo>
                                  <a:pt x="0" y="98"/>
                                </a:lnTo>
                                <a:lnTo>
                                  <a:pt x="0" y="98"/>
                                </a:lnTo>
                                <a:lnTo>
                                  <a:pt x="0" y="114"/>
                                </a:lnTo>
                                <a:lnTo>
                                  <a:pt x="1" y="129"/>
                                </a:lnTo>
                                <a:lnTo>
                                  <a:pt x="6" y="143"/>
                                </a:lnTo>
                                <a:lnTo>
                                  <a:pt x="13" y="156"/>
                                </a:lnTo>
                                <a:lnTo>
                                  <a:pt x="19" y="168"/>
                                </a:lnTo>
                                <a:lnTo>
                                  <a:pt x="29" y="179"/>
                                </a:lnTo>
                                <a:lnTo>
                                  <a:pt x="41" y="189"/>
                                </a:lnTo>
                                <a:lnTo>
                                  <a:pt x="52" y="197"/>
                                </a:lnTo>
                                <a:lnTo>
                                  <a:pt x="52" y="197"/>
                                </a:lnTo>
                                <a:lnTo>
                                  <a:pt x="55" y="199"/>
                                </a:lnTo>
                                <a:lnTo>
                                  <a:pt x="59" y="202"/>
                                </a:lnTo>
                                <a:lnTo>
                                  <a:pt x="60" y="205"/>
                                </a:lnTo>
                                <a:lnTo>
                                  <a:pt x="60" y="210"/>
                                </a:lnTo>
                                <a:lnTo>
                                  <a:pt x="60" y="411"/>
                                </a:lnTo>
                                <a:lnTo>
                                  <a:pt x="60" y="411"/>
                                </a:lnTo>
                                <a:lnTo>
                                  <a:pt x="62" y="417"/>
                                </a:lnTo>
                                <a:lnTo>
                                  <a:pt x="65" y="422"/>
                                </a:lnTo>
                                <a:lnTo>
                                  <a:pt x="94" y="451"/>
                                </a:lnTo>
                                <a:lnTo>
                                  <a:pt x="94" y="451"/>
                                </a:lnTo>
                                <a:lnTo>
                                  <a:pt x="99" y="455"/>
                                </a:lnTo>
                                <a:lnTo>
                                  <a:pt x="106" y="456"/>
                                </a:lnTo>
                                <a:lnTo>
                                  <a:pt x="111" y="455"/>
                                </a:lnTo>
                                <a:lnTo>
                                  <a:pt x="116" y="451"/>
                                </a:lnTo>
                                <a:lnTo>
                                  <a:pt x="147" y="422"/>
                                </a:lnTo>
                                <a:lnTo>
                                  <a:pt x="147" y="422"/>
                                </a:lnTo>
                                <a:lnTo>
                                  <a:pt x="150" y="417"/>
                                </a:lnTo>
                                <a:lnTo>
                                  <a:pt x="150" y="411"/>
                                </a:lnTo>
                                <a:lnTo>
                                  <a:pt x="150" y="381"/>
                                </a:lnTo>
                                <a:lnTo>
                                  <a:pt x="150" y="381"/>
                                </a:lnTo>
                                <a:lnTo>
                                  <a:pt x="151" y="376"/>
                                </a:lnTo>
                                <a:lnTo>
                                  <a:pt x="155" y="372"/>
                                </a:lnTo>
                                <a:lnTo>
                                  <a:pt x="169" y="355"/>
                                </a:lnTo>
                                <a:lnTo>
                                  <a:pt x="169" y="355"/>
                                </a:lnTo>
                                <a:lnTo>
                                  <a:pt x="173" y="350"/>
                                </a:lnTo>
                                <a:lnTo>
                                  <a:pt x="174" y="345"/>
                                </a:lnTo>
                                <a:lnTo>
                                  <a:pt x="173" y="339"/>
                                </a:lnTo>
                                <a:lnTo>
                                  <a:pt x="169" y="334"/>
                                </a:lnTo>
                                <a:lnTo>
                                  <a:pt x="155" y="319"/>
                                </a:lnTo>
                                <a:lnTo>
                                  <a:pt x="155" y="319"/>
                                </a:lnTo>
                                <a:lnTo>
                                  <a:pt x="151" y="314"/>
                                </a:lnTo>
                                <a:lnTo>
                                  <a:pt x="150" y="308"/>
                                </a:lnTo>
                                <a:lnTo>
                                  <a:pt x="150" y="310"/>
                                </a:lnTo>
                                <a:lnTo>
                                  <a:pt x="150" y="310"/>
                                </a:lnTo>
                                <a:lnTo>
                                  <a:pt x="151" y="303"/>
                                </a:lnTo>
                                <a:lnTo>
                                  <a:pt x="155" y="298"/>
                                </a:lnTo>
                                <a:lnTo>
                                  <a:pt x="169" y="283"/>
                                </a:lnTo>
                                <a:lnTo>
                                  <a:pt x="169" y="283"/>
                                </a:lnTo>
                                <a:lnTo>
                                  <a:pt x="173" y="279"/>
                                </a:lnTo>
                                <a:lnTo>
                                  <a:pt x="174" y="272"/>
                                </a:lnTo>
                                <a:lnTo>
                                  <a:pt x="173" y="267"/>
                                </a:lnTo>
                                <a:lnTo>
                                  <a:pt x="169" y="262"/>
                                </a:lnTo>
                                <a:lnTo>
                                  <a:pt x="155" y="246"/>
                                </a:lnTo>
                                <a:lnTo>
                                  <a:pt x="155" y="246"/>
                                </a:lnTo>
                                <a:lnTo>
                                  <a:pt x="151" y="241"/>
                                </a:lnTo>
                                <a:lnTo>
                                  <a:pt x="150" y="236"/>
                                </a:lnTo>
                                <a:lnTo>
                                  <a:pt x="150" y="210"/>
                                </a:lnTo>
                                <a:lnTo>
                                  <a:pt x="150" y="210"/>
                                </a:lnTo>
                                <a:lnTo>
                                  <a:pt x="151" y="205"/>
                                </a:lnTo>
                                <a:lnTo>
                                  <a:pt x="153" y="202"/>
                                </a:lnTo>
                                <a:lnTo>
                                  <a:pt x="155" y="199"/>
                                </a:lnTo>
                                <a:lnTo>
                                  <a:pt x="158" y="197"/>
                                </a:lnTo>
                                <a:lnTo>
                                  <a:pt x="158" y="197"/>
                                </a:lnTo>
                                <a:lnTo>
                                  <a:pt x="169" y="189"/>
                                </a:lnTo>
                                <a:lnTo>
                                  <a:pt x="179" y="181"/>
                                </a:lnTo>
                                <a:lnTo>
                                  <a:pt x="189" y="169"/>
                                </a:lnTo>
                                <a:lnTo>
                                  <a:pt x="195" y="158"/>
                                </a:lnTo>
                                <a:lnTo>
                                  <a:pt x="202" y="146"/>
                                </a:lnTo>
                                <a:lnTo>
                                  <a:pt x="207" y="133"/>
                                </a:lnTo>
                                <a:lnTo>
                                  <a:pt x="208" y="119"/>
                                </a:lnTo>
                                <a:lnTo>
                                  <a:pt x="210" y="106"/>
                                </a:lnTo>
                                <a:lnTo>
                                  <a:pt x="210" y="106"/>
                                </a:lnTo>
                                <a:close/>
                                <a:moveTo>
                                  <a:pt x="47" y="58"/>
                                </a:moveTo>
                                <a:lnTo>
                                  <a:pt x="47" y="58"/>
                                </a:lnTo>
                                <a:lnTo>
                                  <a:pt x="45" y="57"/>
                                </a:lnTo>
                                <a:lnTo>
                                  <a:pt x="44" y="55"/>
                                </a:lnTo>
                                <a:lnTo>
                                  <a:pt x="44" y="54"/>
                                </a:lnTo>
                                <a:lnTo>
                                  <a:pt x="45" y="52"/>
                                </a:lnTo>
                                <a:lnTo>
                                  <a:pt x="45" y="52"/>
                                </a:lnTo>
                                <a:lnTo>
                                  <a:pt x="59" y="42"/>
                                </a:lnTo>
                                <a:lnTo>
                                  <a:pt x="72" y="34"/>
                                </a:lnTo>
                                <a:lnTo>
                                  <a:pt x="88" y="29"/>
                                </a:lnTo>
                                <a:lnTo>
                                  <a:pt x="104" y="27"/>
                                </a:lnTo>
                                <a:lnTo>
                                  <a:pt x="104" y="27"/>
                                </a:lnTo>
                                <a:lnTo>
                                  <a:pt x="122" y="29"/>
                                </a:lnTo>
                                <a:lnTo>
                                  <a:pt x="137" y="34"/>
                                </a:lnTo>
                                <a:lnTo>
                                  <a:pt x="151" y="42"/>
                                </a:lnTo>
                                <a:lnTo>
                                  <a:pt x="164" y="52"/>
                                </a:lnTo>
                                <a:lnTo>
                                  <a:pt x="164" y="52"/>
                                </a:lnTo>
                                <a:lnTo>
                                  <a:pt x="164" y="54"/>
                                </a:lnTo>
                                <a:lnTo>
                                  <a:pt x="164" y="55"/>
                                </a:lnTo>
                                <a:lnTo>
                                  <a:pt x="164" y="57"/>
                                </a:lnTo>
                                <a:lnTo>
                                  <a:pt x="161" y="58"/>
                                </a:lnTo>
                                <a:lnTo>
                                  <a:pt x="47" y="58"/>
                                </a:lnTo>
                                <a:close/>
                              </a:path>
                            </a:pathLst>
                          </a:custGeom>
                          <a:solidFill>
                            <a:srgbClr val="002E67"/>
                          </a:solidFill>
                          <a:ln w="12700">
                            <a:solidFill>
                              <a:srgbClr val="002E67"/>
                            </a:solid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5706723F" id="Group 5" o:spid="_x0000_s1026" style="position:absolute;margin-left:1.95pt;margin-top:4.9pt;width:34pt;height:34pt;z-index:-251646976"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" fillcolor="white [3212]" strokecolor="#7f7f7f [1612]" strokeweight="3pt">
                  <v:stroke joinstyle="miter"/>
                </v:oval>
                <v:shape id="Freeform 190" o:spid="_x0000_s1028" style="position:absolute;left:141276;top:107402;width:149447;height:289683;visibility:visible;mso-wrap-style:square;v-text-anchor:top" coordsize="2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" path="m210,106r,l210,94,208,83,205,73,202,63r-5,-9l191,44r-7,-8l177,27r-8,-6l160,16,151,9,140,6,130,3,120,1,109,,98,r,l78,3,60,9,44,19,31,31,18,45,10,62,3,80,,98r,l,114r1,15l6,143r7,13l19,168r10,11l41,189r11,8l52,197r3,2l59,202r1,3l60,210r,201l60,411r2,6l65,422r29,29l94,451r5,4l106,456r5,-1l116,451r31,-29l147,422r3,-5l150,411r,-30l150,381r1,-5l155,372r14,-17l169,355r4,-5l174,345r-1,-6l169,334,155,319r,l151,314r-1,-6l150,310r,l151,303r4,-5l169,283r,l173,279r1,-7l173,267r-4,-5l155,246r,l151,241r-1,-5l150,210r,l151,205r2,-3l155,199r3,-2l158,197r11,-8l179,181r10,-12l195,158r7,-12l207,133r1,-14l210,106r,xm47,58r,l45,57,44,55r,-1l45,52r,l59,42,72,34,88,29r16,-2l104,27r18,2l137,34r14,8l164,52r,l164,54r,1l164,57r-3,1l47,58xe" fillcolor="#002e67" strokecolor="#002e67" strokeweight="1pt">
                  <v:path arrowok="t" o:connecttype="custom" o:connectlocs="149447,67339;148024,52727;143754,40022;135926,27952;125962,17152;113864,10164;99631,3812;85398,635;69742,0;55509,1906;31313,12070;12810,28587;2135,50822;0,62256;712,81950;9251,99102;20638,113713;37006,125148;39141,126419;42699,130230;42699,261096;44122,264907;66895,286507;70454,289048;78993,289048;104613,268084;106748,264907;106748,242038;107460,238861;120269,225521;123116,222344;123116,215356;110306,202651;107460,199475;106748,196934;107460,192487;120269,179781;123116,177240;123116,169617;110306,156276;107460,153100;106748,133407;107460,130230;110306,126419;112441,125148;127386,114984;138772,100373;147312,84491;149447,67339;33448,36846;32024,36210;31313,34305;32024,33034;51239,21599;74012,17152;86822,18423;107460,26681;116711,33034;116711,34940;114576,36846" o:connectangles="0,0,0,0,0,0,0,0,0,0,0,0,0,0,0,0,0,0,0,0,0,0,0,0,0,0,0,0,0,0,0,0,0,0,0,0,0,0,0,0,0,0,0,0,0,0,0,0,0,0,0,0,0,0,0,0,0,0,0,0"/>
                  <o:lock v:ext="edit" verticies="t"/>
                </v:shape>
                <w10:wrap type="tight"/>
              </v:group>
            </w:pict>
          </mc:Fallback>
        </mc:AlternateContent>
      </w:r>
    </w:p>
    <w:p w14:paraId="278A836A" w14:textId="5873C5AC" w:rsidR="00C84A1E" w:rsidRPr="00C84A1E" w:rsidRDefault="00C84A1E" w:rsidP="00540DA5">
      <w:pPr>
        <w:pStyle w:val="ListParagraph"/>
        <w:rPr>
          <w:b/>
        </w:rPr>
      </w:pPr>
      <w:r w:rsidRPr="00C84A1E">
        <w:rPr>
          <w:b/>
        </w:rPr>
        <w:t>Key points</w:t>
      </w:r>
    </w:p>
    <w:p w14:paraId="1077279C" w14:textId="530AE91E" w:rsidR="00C84A1E" w:rsidRDefault="00C84A1E" w:rsidP="00540DA5">
      <w:pPr>
        <w:pStyle w:val="ListParagraph"/>
      </w:pPr>
      <w:r>
        <w:rPr>
          <w:noProof/>
          <w:lang w:val="en-ZA" w:eastAsia="en-ZA"/>
        </w:rPr>
        <w:drawing>
          <wp:inline distT="0" distB="0" distL="0" distR="0" wp14:anchorId="649E14E3" wp14:editId="2EE28C21">
            <wp:extent cx="5486400" cy="3200400"/>
            <wp:effectExtent l="0" t="3810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9F58A43" w14:textId="77777777" w:rsidR="00AB3D75" w:rsidRDefault="00AB3D75">
      <w:pPr>
        <w:rPr>
          <w:b/>
        </w:rPr>
      </w:pPr>
      <w:r>
        <w:rPr>
          <w:b/>
        </w:rPr>
        <w:br w:type="page"/>
      </w:r>
    </w:p>
    <w:p w14:paraId="5BAD48AA" w14:textId="792D4D25" w:rsidR="009C7D5B" w:rsidRPr="009C7D5B" w:rsidRDefault="009C7D5B" w:rsidP="00D47D65">
      <w:pPr>
        <w:rPr>
          <w:b/>
        </w:rPr>
      </w:pPr>
      <w:r w:rsidRPr="009C7D5B">
        <w:rPr>
          <w:b/>
        </w:rPr>
        <w:lastRenderedPageBreak/>
        <w:t>The process of communication</w:t>
      </w:r>
    </w:p>
    <w:p w14:paraId="21C98F15" w14:textId="77777777" w:rsidR="009C7D5B" w:rsidRDefault="009C7D5B" w:rsidP="00D47D65">
      <w:r>
        <w:t>The process of communication starts even before we speak.</w:t>
      </w:r>
    </w:p>
    <w:p w14:paraId="4C82CCA1" w14:textId="761C97FE" w:rsidR="009C7D5B" w:rsidRDefault="009C7D5B" w:rsidP="00D47D65">
      <w:r>
        <w:t xml:space="preserve">When we meet another </w:t>
      </w:r>
      <w:r w:rsidR="00F44B5B">
        <w:t>person,</w:t>
      </w:r>
      <w:r>
        <w:t xml:space="preserve"> the following process happens in the body and the brain:</w:t>
      </w:r>
    </w:p>
    <w:p w14:paraId="50F11893" w14:textId="0EBABE85" w:rsidR="009C7D5B" w:rsidRPr="009C7D5B" w:rsidRDefault="009C7D5B" w:rsidP="009C7D5B">
      <w:pPr>
        <w:pStyle w:val="ListParagraph"/>
        <w:numPr>
          <w:ilvl w:val="0"/>
          <w:numId w:val="22"/>
        </w:numPr>
      </w:pPr>
      <w:r>
        <w:t>The moment the person is c</w:t>
      </w:r>
      <w:r w:rsidRPr="009C7D5B">
        <w:t xml:space="preserve">loser than 3 </w:t>
      </w:r>
      <w:proofErr w:type="spellStart"/>
      <w:r w:rsidRPr="009C7D5B">
        <w:t>met</w:t>
      </w:r>
      <w:r w:rsidR="0094294D">
        <w:t>r</w:t>
      </w:r>
      <w:r w:rsidRPr="009C7D5B">
        <w:t>e</w:t>
      </w:r>
      <w:r>
        <w:t>s</w:t>
      </w:r>
      <w:proofErr w:type="spellEnd"/>
      <w:r w:rsidRPr="009C7D5B">
        <w:t xml:space="preserve">, </w:t>
      </w:r>
      <w:r>
        <w:t xml:space="preserve">we </w:t>
      </w:r>
      <w:r w:rsidRPr="009C7D5B">
        <w:t xml:space="preserve">feel </w:t>
      </w:r>
      <w:r>
        <w:t>an</w:t>
      </w:r>
      <w:r w:rsidRPr="009C7D5B">
        <w:t xml:space="preserve"> energy. </w:t>
      </w:r>
      <w:r>
        <w:t xml:space="preserve">The energy is an awareness </w:t>
      </w:r>
      <w:r w:rsidR="0094294D">
        <w:t xml:space="preserve">that </w:t>
      </w:r>
      <w:r w:rsidR="00633744">
        <w:t>can be positive or negative</w:t>
      </w:r>
      <w:r w:rsidRPr="009C7D5B">
        <w:t>.</w:t>
      </w:r>
    </w:p>
    <w:p w14:paraId="4C48A24F" w14:textId="01186E2B" w:rsidR="009C7D5B" w:rsidRPr="009C7D5B" w:rsidRDefault="009C7D5B" w:rsidP="009C7D5B">
      <w:pPr>
        <w:pStyle w:val="ListParagraph"/>
        <w:numPr>
          <w:ilvl w:val="0"/>
          <w:numId w:val="22"/>
        </w:numPr>
      </w:pPr>
      <w:r>
        <w:t>We</w:t>
      </w:r>
      <w:r w:rsidRPr="009C7D5B">
        <w:t xml:space="preserve"> experience </w:t>
      </w:r>
      <w:r>
        <w:t>any of the following</w:t>
      </w:r>
      <w:r w:rsidR="0094294D">
        <w:t>:</w:t>
      </w:r>
      <w:r w:rsidRPr="009C7D5B">
        <w:t xml:space="preserve"> acceptance; rejection; judg</w:t>
      </w:r>
      <w:r>
        <w:t>ment</w:t>
      </w:r>
      <w:r w:rsidRPr="009C7D5B">
        <w:t>; admir</w:t>
      </w:r>
      <w:r>
        <w:t>ation</w:t>
      </w:r>
      <w:r w:rsidRPr="009C7D5B">
        <w:t xml:space="preserve">; </w:t>
      </w:r>
      <w:r w:rsidR="0094294D">
        <w:t>fear</w:t>
      </w:r>
      <w:r>
        <w:t>, etc.</w:t>
      </w:r>
    </w:p>
    <w:p w14:paraId="1987818D" w14:textId="77777777" w:rsidR="009C7D5B" w:rsidRDefault="009C7D5B" w:rsidP="009C7D5B">
      <w:pPr>
        <w:pStyle w:val="ListParagraph"/>
        <w:numPr>
          <w:ilvl w:val="0"/>
          <w:numId w:val="22"/>
        </w:numPr>
      </w:pPr>
      <w:r w:rsidRPr="009C7D5B">
        <w:t xml:space="preserve">If </w:t>
      </w:r>
      <w:r>
        <w:t xml:space="preserve">the experience is </w:t>
      </w:r>
      <w:r w:rsidRPr="009C7D5B">
        <w:t>positive</w:t>
      </w:r>
      <w:r w:rsidR="0094294D">
        <w:t>,</w:t>
      </w:r>
      <w:r w:rsidRPr="009C7D5B">
        <w:t xml:space="preserve"> </w:t>
      </w:r>
      <w:r w:rsidR="009F3D58">
        <w:t>the</w:t>
      </w:r>
      <w:r w:rsidRPr="009C7D5B">
        <w:t xml:space="preserve"> heart beats comfortably </w:t>
      </w:r>
      <w:r>
        <w:t>and some chemicals are released</w:t>
      </w:r>
      <w:r w:rsidRPr="009C7D5B">
        <w:t>.</w:t>
      </w:r>
    </w:p>
    <w:p w14:paraId="7E81B152" w14:textId="77777777" w:rsidR="009F3D58" w:rsidRDefault="009C7D5B" w:rsidP="009C7D5B">
      <w:pPr>
        <w:pStyle w:val="ListParagraph"/>
        <w:numPr>
          <w:ilvl w:val="1"/>
          <w:numId w:val="22"/>
        </w:numPr>
      </w:pPr>
      <w:r>
        <w:t>Dopamine</w:t>
      </w:r>
      <w:r w:rsidRPr="009C7D5B">
        <w:t xml:space="preserve"> </w:t>
      </w:r>
      <w:r>
        <w:t>(</w:t>
      </w:r>
      <w:r w:rsidRPr="009C7D5B">
        <w:t>It feels good</w:t>
      </w:r>
      <w:r>
        <w:t xml:space="preserve">, I want to </w:t>
      </w:r>
      <w:r w:rsidRPr="009C7D5B">
        <w:t>reach out</w:t>
      </w:r>
      <w:r>
        <w:t>)</w:t>
      </w:r>
    </w:p>
    <w:p w14:paraId="507C9258" w14:textId="77777777" w:rsidR="009C7D5B" w:rsidRPr="009C7D5B" w:rsidRDefault="009F3D58" w:rsidP="009C7D5B">
      <w:pPr>
        <w:pStyle w:val="ListParagraph"/>
        <w:numPr>
          <w:ilvl w:val="1"/>
          <w:numId w:val="22"/>
        </w:numPr>
      </w:pPr>
      <w:r>
        <w:t>Adrenaline (Energy and motivation)</w:t>
      </w:r>
      <w:r w:rsidR="009C7D5B" w:rsidRPr="009C7D5B">
        <w:t xml:space="preserve"> </w:t>
      </w:r>
    </w:p>
    <w:p w14:paraId="5607280A" w14:textId="21472211" w:rsidR="009C7D5B" w:rsidRDefault="009C7D5B" w:rsidP="009C7D5B">
      <w:pPr>
        <w:pStyle w:val="ListParagraph"/>
        <w:numPr>
          <w:ilvl w:val="0"/>
          <w:numId w:val="22"/>
        </w:numPr>
      </w:pPr>
      <w:r w:rsidRPr="009C7D5B">
        <w:t xml:space="preserve">If </w:t>
      </w:r>
      <w:r w:rsidR="009F3D58">
        <w:t xml:space="preserve">the experience is </w:t>
      </w:r>
      <w:r w:rsidRPr="009C7D5B">
        <w:t>negative</w:t>
      </w:r>
      <w:r w:rsidR="0094294D">
        <w:t>,</w:t>
      </w:r>
      <w:r w:rsidRPr="009C7D5B">
        <w:t xml:space="preserve"> </w:t>
      </w:r>
      <w:r w:rsidR="009F3D58">
        <w:t>we experience</w:t>
      </w:r>
      <w:r w:rsidRPr="009C7D5B">
        <w:t xml:space="preserve"> fear/ frustration</w:t>
      </w:r>
      <w:r>
        <w:t xml:space="preserve"> and the reason for the negative feeling</w:t>
      </w:r>
      <w:r w:rsidR="009F3D58">
        <w:t xml:space="preserve"> surfaces from old memories. Some chemicals are also released during a negative experience.</w:t>
      </w:r>
    </w:p>
    <w:p w14:paraId="6B97DAF3" w14:textId="40F2B3BA" w:rsidR="009F3D58" w:rsidRPr="009C7D5B" w:rsidRDefault="009F3D58" w:rsidP="009F3D58">
      <w:pPr>
        <w:pStyle w:val="ListParagraph"/>
        <w:numPr>
          <w:ilvl w:val="1"/>
          <w:numId w:val="22"/>
        </w:numPr>
      </w:pPr>
      <w:r>
        <w:t xml:space="preserve">Cortisol (A stress hormone </w:t>
      </w:r>
      <w:r w:rsidR="0094294D">
        <w:t xml:space="preserve">that </w:t>
      </w:r>
      <w:r>
        <w:t>prevent</w:t>
      </w:r>
      <w:r w:rsidR="00215EE8">
        <w:t>s</w:t>
      </w:r>
      <w:r>
        <w:t xml:space="preserve"> us from performing well)</w:t>
      </w:r>
    </w:p>
    <w:p w14:paraId="3BB79BE1" w14:textId="39E5CBD6" w:rsidR="00633744" w:rsidRDefault="009F3D58" w:rsidP="009C7D5B">
      <w:r>
        <w:t xml:space="preserve">Only after this initial process has taken place in the body and brain, </w:t>
      </w:r>
      <w:r w:rsidR="0094294D">
        <w:t xml:space="preserve">do </w:t>
      </w:r>
      <w:r>
        <w:t>we speak</w:t>
      </w:r>
      <w:r w:rsidR="0094294D">
        <w:t xml:space="preserve">. </w:t>
      </w:r>
      <w:r>
        <w:t xml:space="preserve">The initial </w:t>
      </w:r>
      <w:r w:rsidR="0094294D">
        <w:t xml:space="preserve">process, </w:t>
      </w:r>
      <w:r>
        <w:t>however</w:t>
      </w:r>
      <w:r w:rsidR="0094294D">
        <w:t>,</w:t>
      </w:r>
      <w:r>
        <w:t xml:space="preserve"> strongly influences what we say and how we say it. </w:t>
      </w:r>
      <w:r w:rsidR="00F44B5B">
        <w:t>More familiarity with a person might well reverse initial impressions.</w:t>
      </w:r>
    </w:p>
    <w:p w14:paraId="0DE3ED78" w14:textId="3D54F7F6" w:rsidR="00633744" w:rsidRDefault="00633744" w:rsidP="009C7D5B">
      <w:r>
        <w:t>Whether this initial reaction when we meet a person is positive or negative, we often have to establish a relationship where open communication takes place.</w:t>
      </w:r>
      <w:r w:rsidR="0094294D">
        <w:t xml:space="preserve"> Some communication can be completely trivial while other types require more depth. There is a difference between responding to a question for directions – </w:t>
      </w:r>
      <w:r w:rsidR="001D7297">
        <w:t>‘</w:t>
      </w:r>
      <w:r w:rsidR="0094294D">
        <w:t>I hear there is a park around here where I can jog. Do you know where it is?</w:t>
      </w:r>
      <w:r w:rsidR="001D7297">
        <w:t>’</w:t>
      </w:r>
      <w:r w:rsidR="0094294D">
        <w:t xml:space="preserve"> – </w:t>
      </w:r>
      <w:proofErr w:type="gramStart"/>
      <w:r w:rsidR="0094294D">
        <w:t>and</w:t>
      </w:r>
      <w:proofErr w:type="gramEnd"/>
      <w:r w:rsidR="0094294D">
        <w:t xml:space="preserve"> engaging on a work-related matter</w:t>
      </w:r>
      <w:r w:rsidR="005C5D73">
        <w:t>, such as meeting a new client</w:t>
      </w:r>
      <w:r w:rsidR="00F44B5B">
        <w:t xml:space="preserve"> or discussing issue with a workplace mentor</w:t>
      </w:r>
      <w:r w:rsidR="005C5D73">
        <w:t>.</w:t>
      </w:r>
    </w:p>
    <w:p w14:paraId="7C19C931" w14:textId="368DC8B5" w:rsidR="00902BAD" w:rsidRDefault="00902BAD" w:rsidP="00902BAD">
      <w:r>
        <w:t>One of the requirements for communication is a willingness to communicate openly</w:t>
      </w:r>
      <w:r w:rsidR="0094294D">
        <w:t xml:space="preserve">. </w:t>
      </w:r>
      <w:r>
        <w:t xml:space="preserve">The question then </w:t>
      </w:r>
      <w:r w:rsidR="00F44B5B">
        <w:t>is</w:t>
      </w:r>
      <w:r>
        <w:t>, how do we create such a willingness in ourselves as well as in others?</w:t>
      </w:r>
    </w:p>
    <w:p w14:paraId="04484A46" w14:textId="77777777" w:rsidR="005C5D73" w:rsidRDefault="005C5D73">
      <w:r>
        <w:br w:type="page"/>
      </w:r>
    </w:p>
    <w:p w14:paraId="6BAC8C9C" w14:textId="23E8ACB6" w:rsidR="00EB0399" w:rsidRPr="0019389B" w:rsidRDefault="00EB0399" w:rsidP="00EB0399">
      <w:pPr>
        <w:rPr>
          <w:b/>
        </w:rPr>
      </w:pPr>
      <w:r w:rsidRPr="0019389B">
        <w:rPr>
          <w:b/>
        </w:rPr>
        <w:lastRenderedPageBreak/>
        <w:t>Building trusting relationships</w:t>
      </w:r>
      <w:r>
        <w:rPr>
          <w:b/>
        </w:rPr>
        <w:t xml:space="preserve"> as a basis for effective communication</w:t>
      </w:r>
    </w:p>
    <w:p w14:paraId="6F48AC7F" w14:textId="77777777" w:rsidR="00C84A1E" w:rsidRDefault="00EB0399" w:rsidP="00540DA5">
      <w:r w:rsidRPr="00A54C1E">
        <w:t xml:space="preserve">Stephen Covey wrote </w:t>
      </w:r>
      <w:proofErr w:type="gramStart"/>
      <w:r w:rsidRPr="00A54C1E">
        <w:rPr>
          <w:i/>
        </w:rPr>
        <w:t>The</w:t>
      </w:r>
      <w:proofErr w:type="gramEnd"/>
      <w:r w:rsidRPr="00A54C1E">
        <w:rPr>
          <w:i/>
        </w:rPr>
        <w:t xml:space="preserve"> seven habits of highly effective people,</w:t>
      </w:r>
      <w:r w:rsidRPr="00A54C1E">
        <w:t xml:space="preserve"> first published as a self-help book in 1989</w:t>
      </w:r>
      <w:r>
        <w:t xml:space="preserve">. </w:t>
      </w:r>
      <w:r w:rsidRPr="00A54C1E">
        <w:t xml:space="preserve">The seven habits he identifies are: </w:t>
      </w:r>
    </w:p>
    <w:p w14:paraId="0DDE9EA2" w14:textId="77777777" w:rsidR="00C84A1E" w:rsidRDefault="00EB0399" w:rsidP="00BA420A">
      <w:pPr>
        <w:pStyle w:val="ListParagraph"/>
        <w:numPr>
          <w:ilvl w:val="0"/>
          <w:numId w:val="48"/>
        </w:numPr>
      </w:pPr>
      <w:r w:rsidRPr="00A54C1E">
        <w:t xml:space="preserve">Be proactive; </w:t>
      </w:r>
    </w:p>
    <w:p w14:paraId="184D4313" w14:textId="77777777" w:rsidR="00C84A1E" w:rsidRDefault="00EB0399" w:rsidP="00BA420A">
      <w:pPr>
        <w:pStyle w:val="ListParagraph"/>
        <w:numPr>
          <w:ilvl w:val="0"/>
          <w:numId w:val="48"/>
        </w:numPr>
      </w:pPr>
      <w:r w:rsidRPr="00A54C1E">
        <w:t xml:space="preserve">Begin with the end in mind; </w:t>
      </w:r>
    </w:p>
    <w:p w14:paraId="5B92A76F" w14:textId="77777777" w:rsidR="00C84A1E" w:rsidRDefault="00EB0399" w:rsidP="00BA420A">
      <w:pPr>
        <w:pStyle w:val="ListParagraph"/>
        <w:numPr>
          <w:ilvl w:val="0"/>
          <w:numId w:val="48"/>
        </w:numPr>
      </w:pPr>
      <w:r w:rsidRPr="00A54C1E">
        <w:t xml:space="preserve">Put first things first; </w:t>
      </w:r>
    </w:p>
    <w:p w14:paraId="1B47D4EC" w14:textId="77777777" w:rsidR="00C84A1E" w:rsidRDefault="00EB0399" w:rsidP="00BA420A">
      <w:pPr>
        <w:pStyle w:val="ListParagraph"/>
        <w:numPr>
          <w:ilvl w:val="0"/>
          <w:numId w:val="48"/>
        </w:numPr>
      </w:pPr>
      <w:r w:rsidRPr="00A54C1E">
        <w:t xml:space="preserve">Think win-win; </w:t>
      </w:r>
    </w:p>
    <w:p w14:paraId="3E1CDD3A" w14:textId="77777777" w:rsidR="00C84A1E" w:rsidRDefault="00EB0399" w:rsidP="00BA420A">
      <w:pPr>
        <w:pStyle w:val="ListParagraph"/>
        <w:numPr>
          <w:ilvl w:val="0"/>
          <w:numId w:val="48"/>
        </w:numPr>
      </w:pPr>
      <w:r w:rsidRPr="00A54C1E">
        <w:t xml:space="preserve">Seek first to understand and then to be understood; </w:t>
      </w:r>
    </w:p>
    <w:p w14:paraId="1C1D7A23" w14:textId="77777777" w:rsidR="00C84A1E" w:rsidRDefault="00EB0399" w:rsidP="00BA420A">
      <w:pPr>
        <w:pStyle w:val="ListParagraph"/>
        <w:numPr>
          <w:ilvl w:val="0"/>
          <w:numId w:val="48"/>
        </w:numPr>
      </w:pPr>
      <w:proofErr w:type="spellStart"/>
      <w:r w:rsidRPr="00A54C1E">
        <w:t>Synergise</w:t>
      </w:r>
      <w:proofErr w:type="spellEnd"/>
      <w:r w:rsidRPr="00A54C1E">
        <w:t xml:space="preserve">; </w:t>
      </w:r>
    </w:p>
    <w:p w14:paraId="78D2856A" w14:textId="751A76D5" w:rsidR="00C84A1E" w:rsidRDefault="00BA420A" w:rsidP="00BA420A">
      <w:pPr>
        <w:pStyle w:val="ListParagraph"/>
        <w:numPr>
          <w:ilvl w:val="0"/>
          <w:numId w:val="48"/>
        </w:numPr>
      </w:pPr>
      <w:del w:id="0" w:author="Prof. WR Kilfoil" w:date="2019-11-13T12:07:00Z">
        <w:r w:rsidRPr="00CB0E7F" w:rsidDel="003E5392">
          <w:rPr>
            <w:noProof/>
            <w:lang w:eastAsia="en-ZA"/>
          </w:rPr>
          <mc:AlternateContent>
            <mc:Choice Requires="wpg">
              <w:drawing>
                <wp:anchor distT="0" distB="0" distL="114300" distR="114300" simplePos="0" relativeHeight="251671552" behindDoc="1" locked="0" layoutInCell="1" allowOverlap="1" wp14:anchorId="3684CCD8" wp14:editId="60AFD4BA">
                  <wp:simplePos x="0" y="0"/>
                  <wp:positionH relativeFrom="column">
                    <wp:posOffset>-90292</wp:posOffset>
                  </wp:positionH>
                  <wp:positionV relativeFrom="paragraph">
                    <wp:posOffset>250152</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9"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70"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1" name="Group 71"/>
                          <wpg:cNvGrpSpPr/>
                          <wpg:grpSpPr>
                            <a:xfrm>
                              <a:off x="104945" y="121543"/>
                              <a:ext cx="224773" cy="175499"/>
                              <a:chOff x="104945" y="121543"/>
                              <a:chExt cx="553290" cy="432000"/>
                            </a:xfrm>
                          </wpg:grpSpPr>
                          <wps:wsp>
                            <wps:cNvPr id="72"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6484E3" id="Group 9" o:spid="_x0000_s1026" style="position:absolute;margin-left:-7.1pt;margin-top:19.7pt;width:34pt;height:34pt;z-index:-251644928"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" fillcolor="white [3212]" strokecolor="#7f7f7f [1612]" strokeweight="3pt">
                    <v:stroke joinstyle="miter"/>
                  </v:oval>
                  <v:group id="Group 71" o:sp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rsidR="00EB0399" w:rsidRPr="00A54C1E">
        <w:t>Sharpen the saw.</w:t>
      </w:r>
      <w:r w:rsidR="00EB0399" w:rsidRPr="00A37C54">
        <w:t xml:space="preserve"> </w:t>
      </w:r>
    </w:p>
    <w:p w14:paraId="29263DA7" w14:textId="06548FBA" w:rsidR="00BA420A" w:rsidRDefault="00C84A1E" w:rsidP="00540DA5">
      <w:r>
        <w:t xml:space="preserve">You can view a </w:t>
      </w:r>
      <w:r w:rsidR="00EB0399">
        <w:t xml:space="preserve">summary on </w:t>
      </w:r>
      <w:hyperlink r:id="rId24" w:history="1">
        <w:r w:rsidR="00EB0399">
          <w:rPr>
            <w:rStyle w:val="Hyperlink"/>
          </w:rPr>
          <w:t>https://www.youtube.com/watch?v=Yj9pDRoBnVo</w:t>
        </w:r>
      </w:hyperlink>
      <w:r w:rsidR="00EB0399">
        <w:t xml:space="preserve"> – 13:18. </w:t>
      </w:r>
    </w:p>
    <w:p w14:paraId="418B66AB" w14:textId="134DC64A" w:rsidR="00EB0399" w:rsidRPr="00A54C1E" w:rsidRDefault="00EB0399" w:rsidP="00540DA5"/>
    <w:tbl>
      <w:tblPr>
        <w:tblStyle w:val="TableGrid"/>
        <w:tblW w:w="0" w:type="auto"/>
        <w:tblInd w:w="1980" w:type="dxa"/>
        <w:tblLook w:val="04A0" w:firstRow="1" w:lastRow="0" w:firstColumn="1" w:lastColumn="0" w:noHBand="0" w:noVBand="1"/>
      </w:tblPr>
      <w:tblGrid>
        <w:gridCol w:w="8441"/>
      </w:tblGrid>
      <w:tr w:rsidR="00C84A1E" w:rsidRPr="00C84A1E" w14:paraId="4BE1EE94" w14:textId="77777777" w:rsidTr="00C84A1E">
        <w:tc>
          <w:tcPr>
            <w:tcW w:w="7654" w:type="dxa"/>
          </w:tcPr>
          <w:p w14:paraId="3555E24B" w14:textId="194B9258" w:rsidR="00C84A1E" w:rsidRPr="00C84A1E" w:rsidRDefault="00095B5D" w:rsidP="00BA420A">
            <w:pPr>
              <w:jc w:val="center"/>
            </w:pPr>
            <w:r>
              <w:rPr>
                <w:noProof/>
              </w:rPr>
              <mc:AlternateContent>
                <mc:Choice Requires="wps">
                  <w:drawing>
                    <wp:anchor distT="0" distB="0" distL="114300" distR="114300" simplePos="0" relativeHeight="251675648" behindDoc="0" locked="0" layoutInCell="1" allowOverlap="1" wp14:anchorId="033A05F4" wp14:editId="640EDFE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BD50CD"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 IS THE GLUE OF LIFE.</w:t>
                                  </w:r>
                                </w:p>
                                <w:p w14:paraId="16D1A1DD"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IT'S THE MOST ESSENTIAL INGREDIENT IN EFFECTIVE COMMUNICATION.</w:t>
                                  </w:r>
                                </w:p>
                                <w:p w14:paraId="033B6984"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IT'S THE FOUNDATIONAL PRINCIPLE THAT HOLDS ALL RELATIONSHIPS TOGETHER.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3A05F4"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14:paraId="41BD50CD"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 IS THE GLUE OF LIFE.</w:t>
                            </w:r>
                          </w:p>
                          <w:p w14:paraId="16D1A1DD"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IT'S THE MOST ESSENTIAL INGREDIENT IN EFFECTIVE COMMUNICATION.</w:t>
                            </w:r>
                          </w:p>
                          <w:p w14:paraId="033B6984" w14:textId="77777777" w:rsidR="00095B5D" w:rsidRPr="00095B5D" w:rsidRDefault="00095B5D" w:rsidP="00095B5D">
                            <w:pPr>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IT'S THE FOUNDATIONAL PRINCIPLE THAT HOLDS ALL RELATIONSHIPS TOGETHER.</w:t>
                            </w:r>
                          </w:p>
                        </w:txbxContent>
                      </v:textbox>
                      <w10:wrap type="square"/>
                    </v:shape>
                  </w:pict>
                </mc:Fallback>
              </mc:AlternateContent>
            </w:r>
          </w:p>
          <w:p w14:paraId="7E66E165" w14:textId="7AA8EF80" w:rsidR="00C84A1E" w:rsidRPr="00C84A1E" w:rsidRDefault="00BA420A" w:rsidP="00C84A1E">
            <w:r>
              <w:t>S Covey</w:t>
            </w:r>
          </w:p>
        </w:tc>
      </w:tr>
    </w:tbl>
    <w:p w14:paraId="5DD2EBD1" w14:textId="15AA0A57" w:rsidR="00902BAD" w:rsidRDefault="00902BAD" w:rsidP="009C7D5B"/>
    <w:p w14:paraId="72712695" w14:textId="69923D48" w:rsidR="00476312" w:rsidRDefault="00675667" w:rsidP="00675667">
      <w:pPr>
        <w:pStyle w:val="ListParagraph"/>
        <w:ind w:left="0"/>
      </w:pPr>
      <w:r>
        <w:t>Creating a willingness to communicate openly implies that we have to trust</w:t>
      </w:r>
      <w:r w:rsidR="0094294D">
        <w:t>.</w:t>
      </w:r>
      <w:r w:rsidR="00902BAD">
        <w:t xml:space="preserve"> According to Judith </w:t>
      </w:r>
      <w:r w:rsidR="00476312">
        <w:t>Glaser</w:t>
      </w:r>
      <w:r w:rsidR="0094294D">
        <w:t>,</w:t>
      </w:r>
      <w:r w:rsidR="00476312">
        <w:t xml:space="preserve"> the basic ingredient for Conversational Intelligence </w:t>
      </w:r>
      <w:r w:rsidR="005C5D73">
        <w:t xml:space="preserve">(CI) </w:t>
      </w:r>
      <w:r w:rsidR="00476312">
        <w:t>is trust.</w:t>
      </w:r>
      <w:r w:rsidR="00AB3D75">
        <w:t xml:space="preserve"> </w:t>
      </w:r>
      <w:r w:rsidR="007C6FF2">
        <w:t>The</w:t>
      </w:r>
      <w:r w:rsidR="00AB3D75">
        <w:t xml:space="preserve"> website </w:t>
      </w:r>
      <w:hyperlink r:id="rId25" w:history="1">
        <w:r w:rsidR="00AB3D75">
          <w:rPr>
            <w:rStyle w:val="Hyperlink"/>
          </w:rPr>
          <w:t>https://www.conversationalintelligence.com/team/983-judith-e-glaser-ceo</w:t>
        </w:r>
      </w:hyperlink>
      <w:r w:rsidR="00AB3D75">
        <w:t xml:space="preserve"> (accessed 16 May 2019)</w:t>
      </w:r>
      <w:r w:rsidR="007C6FF2">
        <w:t xml:space="preserve"> tells us something about Glaser</w:t>
      </w:r>
      <w:r w:rsidR="00AB3D75">
        <w:t xml:space="preserve">: </w:t>
      </w:r>
    </w:p>
    <w:p w14:paraId="36531C2A" w14:textId="519443D7" w:rsidR="00AB3D75" w:rsidRDefault="00AB3D75" w:rsidP="00540DA5">
      <w:pPr>
        <w:ind w:left="720"/>
      </w:pPr>
      <w:r w:rsidRPr="00AB3D75">
        <w:t>Judith E. Glaser was an Organizational Anthropologist. She was one of the most pioneering and innovative change agents, consultants and executive coaches, in the consulting and coaching industry and was the world’s leading authority on Conversational Intelligence®, WE-centric Leadership, and Neuro-Innovation, and was a best-selling author of 7 business books including her newest bestseller - Conversational Intelligence: How Great Leaders Build Trust and Get Extraordinary Results. Through the application of ‘the neuroscience of we’ to business challenges, Judith showed CEOs and their teams how to elevate levels of engagement, collaboration, and innovation to positively impact the bottom line.</w:t>
      </w:r>
    </w:p>
    <w:p w14:paraId="344A44C8" w14:textId="77777777" w:rsidR="00AB3D75" w:rsidRDefault="00AB3D75" w:rsidP="00540DA5">
      <w:r>
        <w:t>You can read more about her on that site and elsewhere if you are interested.</w:t>
      </w:r>
    </w:p>
    <w:p w14:paraId="740C8008" w14:textId="4C57B7AC" w:rsidR="00476312" w:rsidRDefault="00675667" w:rsidP="00540DA5">
      <w:r>
        <w:t xml:space="preserve">Trust is not easily </w:t>
      </w:r>
      <w:r w:rsidR="00F718B2">
        <w:t>established</w:t>
      </w:r>
      <w:r w:rsidR="0094294D">
        <w:t xml:space="preserve">. </w:t>
      </w:r>
      <w:r>
        <w:t xml:space="preserve">If </w:t>
      </w:r>
      <w:r w:rsidR="00F50CAB">
        <w:t>you</w:t>
      </w:r>
      <w:r>
        <w:t xml:space="preserve"> have an aim to achieve, it can motivate </w:t>
      </w:r>
      <w:r w:rsidR="00F50CAB">
        <w:t>you</w:t>
      </w:r>
      <w:r>
        <w:t xml:space="preserve"> to have the courage to trust</w:t>
      </w:r>
      <w:r w:rsidR="0094294D">
        <w:t xml:space="preserve">. </w:t>
      </w:r>
      <w:r>
        <w:t xml:space="preserve">This means that </w:t>
      </w:r>
      <w:r w:rsidR="0027787F">
        <w:t>you</w:t>
      </w:r>
      <w:r>
        <w:t xml:space="preserve"> have to decide to make </w:t>
      </w:r>
      <w:r w:rsidR="0027787F">
        <w:t>y</w:t>
      </w:r>
      <w:r>
        <w:t>oursel</w:t>
      </w:r>
      <w:r w:rsidR="0027787F">
        <w:t>f</w:t>
      </w:r>
      <w:r>
        <w:t xml:space="preserve"> vulnerable</w:t>
      </w:r>
      <w:r w:rsidR="005C5D73">
        <w:t>,</w:t>
      </w:r>
      <w:r>
        <w:t xml:space="preserve"> to open up</w:t>
      </w:r>
      <w:r w:rsidR="0094294D">
        <w:t xml:space="preserve">. </w:t>
      </w:r>
      <w:r>
        <w:t>Most of the time we can trust freely in the belief that the other person will not take advantag</w:t>
      </w:r>
      <w:r w:rsidR="00902BAD">
        <w:t>e of the trust we invest in him</w:t>
      </w:r>
      <w:r w:rsidR="001D7297">
        <w:t xml:space="preserve"> or her</w:t>
      </w:r>
      <w:r w:rsidR="0094294D">
        <w:t xml:space="preserve">. </w:t>
      </w:r>
      <w:r>
        <w:t xml:space="preserve">Then the challenge is to convince the other person to trust </w:t>
      </w:r>
      <w:r w:rsidR="00F718B2">
        <w:t>enough</w:t>
      </w:r>
      <w:r>
        <w:t xml:space="preserve"> so that we can both communicate openly.</w:t>
      </w:r>
    </w:p>
    <w:p w14:paraId="64020092" w14:textId="3ED87E9C" w:rsidR="00CE4B7F" w:rsidRDefault="00CE4B7F" w:rsidP="00540DA5">
      <w:r>
        <w:t xml:space="preserve">Trust is a two-way street. We must be trustworthy from the point of view of </w:t>
      </w:r>
      <w:r w:rsidR="001D7297">
        <w:t>our</w:t>
      </w:r>
      <w:r>
        <w:t xml:space="preserve"> colleagues and clients. Many people trust professionals by virtue of their status: doctor, nurse, lawyer, minister, teacher, social worker. They trust professionals to listen, to apply their knowledge and to keep confidences. They are sharing their health issues, their family problems, their feelings of inadequacy, their tax situations, the ideas that give your firm the edge over competitors. In the workplace, then, work on your own trustworthiness.</w:t>
      </w:r>
    </w:p>
    <w:p w14:paraId="3BDCD0FC" w14:textId="77777777" w:rsidR="00476312" w:rsidRDefault="00476312" w:rsidP="00675667">
      <w:pPr>
        <w:pStyle w:val="ListParagraph"/>
        <w:ind w:left="0"/>
      </w:pPr>
    </w:p>
    <w:p w14:paraId="15F12104" w14:textId="77777777" w:rsidR="00540DA5" w:rsidRDefault="00540DA5">
      <w:pPr>
        <w:rPr>
          <w:b/>
        </w:rPr>
      </w:pPr>
      <w:r>
        <w:rPr>
          <w:b/>
        </w:rPr>
        <w:br w:type="page"/>
      </w:r>
    </w:p>
    <w:p w14:paraId="214A1543" w14:textId="17438FD2" w:rsidR="00476312" w:rsidRPr="00476312" w:rsidRDefault="00476312" w:rsidP="00675667">
      <w:pPr>
        <w:pStyle w:val="ListParagraph"/>
        <w:ind w:left="0"/>
        <w:rPr>
          <w:b/>
        </w:rPr>
      </w:pPr>
      <w:r w:rsidRPr="00476312">
        <w:rPr>
          <w:b/>
        </w:rPr>
        <w:lastRenderedPageBreak/>
        <w:t>The importance of showing empathy in building trusting relationships</w:t>
      </w:r>
    </w:p>
    <w:p w14:paraId="321E6A48" w14:textId="77777777" w:rsidR="00476312" w:rsidRDefault="00476312" w:rsidP="00675667">
      <w:pPr>
        <w:pStyle w:val="ListParagraph"/>
        <w:ind w:left="0"/>
      </w:pPr>
    </w:p>
    <w:p w14:paraId="53E015CF" w14:textId="1CF2229E" w:rsidR="00675667" w:rsidRDefault="00F50CAB" w:rsidP="00540DA5">
      <w:r w:rsidRPr="0027787F">
        <w:t xml:space="preserve">Empathy is the ability to </w:t>
      </w:r>
      <w:r w:rsidR="00D12D9B">
        <w:t xml:space="preserve">recognize </w:t>
      </w:r>
      <w:r w:rsidR="0089643C" w:rsidRPr="0089643C">
        <w:t>and appreciat</w:t>
      </w:r>
      <w:r w:rsidR="00D12D9B">
        <w:t>e</w:t>
      </w:r>
      <w:r w:rsidR="0089643C" w:rsidRPr="0089643C">
        <w:t xml:space="preserve"> how other people feel. Empathy involves being able to articulate our understanding of another’s perspective and behaving in a way that respects </w:t>
      </w:r>
      <w:r w:rsidR="00902BAD">
        <w:t xml:space="preserve">the </w:t>
      </w:r>
      <w:r w:rsidR="0089643C" w:rsidRPr="0089643C">
        <w:t>other</w:t>
      </w:r>
      <w:r w:rsidR="00902BAD">
        <w:t xml:space="preserve"> person</w:t>
      </w:r>
      <w:r w:rsidR="0089643C" w:rsidRPr="0089643C">
        <w:t>’s feeling</w:t>
      </w:r>
      <w:r w:rsidR="00902BAD">
        <w:t>s</w:t>
      </w:r>
      <w:r w:rsidR="0089643C">
        <w:t xml:space="preserve">. </w:t>
      </w:r>
      <w:r>
        <w:t>T</w:t>
      </w:r>
      <w:r w:rsidRPr="0027787F">
        <w:t xml:space="preserve">his does not have to imply that we feel the same or agree with </w:t>
      </w:r>
      <w:r w:rsidR="0089643C">
        <w:t>the</w:t>
      </w:r>
      <w:r w:rsidRPr="0027787F">
        <w:t xml:space="preserve"> opinion</w:t>
      </w:r>
      <w:r w:rsidR="0089643C">
        <w:t xml:space="preserve"> of the other person</w:t>
      </w:r>
      <w:r w:rsidR="0094294D">
        <w:t xml:space="preserve">. </w:t>
      </w:r>
    </w:p>
    <w:p w14:paraId="5947352D" w14:textId="3B7C96C9" w:rsidR="00DF70A1" w:rsidRDefault="00DF70A1" w:rsidP="00540DA5">
      <w:r>
        <w:t>We show empathy by ensuring that we connect in such a way that the person has a positive response</w:t>
      </w:r>
      <w:r w:rsidR="0094294D">
        <w:t xml:space="preserve">. </w:t>
      </w:r>
      <w:r>
        <w:t>It may necessitate showing vulnerability and sharing more tha</w:t>
      </w:r>
      <w:r w:rsidR="00902BAD">
        <w:t>n</w:t>
      </w:r>
      <w:r>
        <w:t xml:space="preserve"> </w:t>
      </w:r>
      <w:r w:rsidR="001D7297">
        <w:t xml:space="preserve">we </w:t>
      </w:r>
      <w:r>
        <w:t>usually do.</w:t>
      </w:r>
    </w:p>
    <w:p w14:paraId="1BCFF24A" w14:textId="00B060CA" w:rsidR="00CE2728" w:rsidRDefault="00CE2728" w:rsidP="00675667">
      <w:pPr>
        <w:pStyle w:val="ListParagraph"/>
        <w:ind w:left="0"/>
      </w:pPr>
    </w:p>
    <w:tbl>
      <w:tblPr>
        <w:tblStyle w:val="TableGrid"/>
        <w:tblW w:w="0" w:type="auto"/>
        <w:tblInd w:w="421" w:type="dxa"/>
        <w:tblLook w:val="04A0" w:firstRow="1" w:lastRow="0" w:firstColumn="1" w:lastColumn="0" w:noHBand="0" w:noVBand="1"/>
      </w:tblPr>
      <w:tblGrid>
        <w:gridCol w:w="8929"/>
      </w:tblGrid>
      <w:tr w:rsidR="005A6D38" w14:paraId="5793F355" w14:textId="77777777" w:rsidTr="00D86A4A">
        <w:tc>
          <w:tcPr>
            <w:tcW w:w="8929" w:type="dxa"/>
          </w:tcPr>
          <w:p w14:paraId="21DC078D" w14:textId="77777777" w:rsidR="005A6D38" w:rsidRPr="00BA420A" w:rsidRDefault="005A6D38" w:rsidP="005A6D38">
            <w:pPr>
              <w:pStyle w:val="ListParagraph"/>
              <w:ind w:left="0"/>
              <w:rPr>
                <w:b/>
              </w:rPr>
            </w:pPr>
            <w:r w:rsidRPr="00BA420A">
              <w:rPr>
                <w:b/>
              </w:rPr>
              <w:t>Guidelines for showing empathy</w:t>
            </w:r>
          </w:p>
          <w:p w14:paraId="111A5F41" w14:textId="77777777" w:rsidR="005A6D38" w:rsidRDefault="005A6D38" w:rsidP="005A6D38">
            <w:pPr>
              <w:pStyle w:val="ListParagraph"/>
              <w:ind w:left="0"/>
            </w:pPr>
          </w:p>
          <w:p w14:paraId="3BC4E87A" w14:textId="77777777" w:rsidR="005A6D38" w:rsidRDefault="005A6D38" w:rsidP="005A6D38">
            <w:pPr>
              <w:pStyle w:val="ListParagraph"/>
              <w:numPr>
                <w:ilvl w:val="0"/>
                <w:numId w:val="31"/>
              </w:numPr>
            </w:pPr>
            <w:r w:rsidRPr="003A026C">
              <w:t>Establish eye contact.</w:t>
            </w:r>
            <w:r>
              <w:rPr>
                <w:b/>
              </w:rPr>
              <w:t xml:space="preserve"> </w:t>
            </w:r>
            <w:r w:rsidRPr="00CE2728">
              <w:t xml:space="preserve">So much is gained from making eye contact with </w:t>
            </w:r>
            <w:r>
              <w:t>your colleague or your</w:t>
            </w:r>
            <w:r w:rsidRPr="00CE2728">
              <w:t xml:space="preserve"> customer</w:t>
            </w:r>
            <w:r>
              <w:t xml:space="preserve">. </w:t>
            </w:r>
            <w:r w:rsidRPr="00CE2728">
              <w:t>Make sure that the message in your eyes reflects compassion</w:t>
            </w:r>
            <w:r>
              <w:t>. Keep cultural preferences in mind, though, as people from some cultures do not easily make eye-contact with others</w:t>
            </w:r>
          </w:p>
          <w:p w14:paraId="0C175C14" w14:textId="77777777" w:rsidR="005A6D38" w:rsidRPr="00CE2728" w:rsidRDefault="005A6D38" w:rsidP="005A6D38">
            <w:pPr>
              <w:pStyle w:val="ListParagraph"/>
              <w:numPr>
                <w:ilvl w:val="0"/>
                <w:numId w:val="31"/>
              </w:numPr>
            </w:pPr>
            <w:r w:rsidRPr="00CE2728">
              <w:t xml:space="preserve">Sit comfortably, relax your shoulders and lean a little forward to </w:t>
            </w:r>
            <w:proofErr w:type="spellStart"/>
            <w:r w:rsidRPr="00CE2728">
              <w:t>emphasise</w:t>
            </w:r>
            <w:proofErr w:type="spellEnd"/>
            <w:r w:rsidRPr="00CE2728">
              <w:t xml:space="preserve"> attentiveness</w:t>
            </w:r>
            <w:r>
              <w:t>.</w:t>
            </w:r>
          </w:p>
          <w:p w14:paraId="773410E0" w14:textId="77777777" w:rsidR="005A6D38" w:rsidRDefault="005A6D38" w:rsidP="005A6D38">
            <w:pPr>
              <w:pStyle w:val="ListParagraph"/>
              <w:numPr>
                <w:ilvl w:val="0"/>
                <w:numId w:val="31"/>
              </w:numPr>
            </w:pPr>
            <w:r>
              <w:t>Listen attentively.</w:t>
            </w:r>
          </w:p>
          <w:p w14:paraId="2378689F" w14:textId="77777777" w:rsidR="005A6D38" w:rsidRDefault="005A6D38" w:rsidP="005A6D38">
            <w:pPr>
              <w:pStyle w:val="ListParagraph"/>
              <w:numPr>
                <w:ilvl w:val="0"/>
                <w:numId w:val="31"/>
              </w:numPr>
            </w:pPr>
            <w:r>
              <w:t xml:space="preserve">Reflect, </w:t>
            </w:r>
            <w:proofErr w:type="spellStart"/>
            <w:r>
              <w:t>summarise</w:t>
            </w:r>
            <w:proofErr w:type="spellEnd"/>
            <w:r>
              <w:t xml:space="preserve"> or paraphrase the verbal messages you hear to ensure understanding. You can also ask questions for clarity. (e.g. ‘</w:t>
            </w:r>
            <w:proofErr w:type="gramStart"/>
            <w:r>
              <w:t>So</w:t>
            </w:r>
            <w:proofErr w:type="gramEnd"/>
            <w:r>
              <w:t xml:space="preserve"> you are saying that …’; ‘My understanding of what you are saying is …’; ‘Could I ask you to expand on the point you’ve just made?’; ‘Would I be correct in saying that …?’)</w:t>
            </w:r>
          </w:p>
          <w:p w14:paraId="175CA0DD" w14:textId="77777777" w:rsidR="005A6D38" w:rsidRDefault="005A6D38" w:rsidP="00675667">
            <w:pPr>
              <w:pStyle w:val="ListParagraph"/>
              <w:ind w:left="0"/>
            </w:pPr>
          </w:p>
        </w:tc>
      </w:tr>
    </w:tbl>
    <w:p w14:paraId="097DCEE6" w14:textId="3A76F2CC" w:rsidR="005A6D38" w:rsidRDefault="005A6D38" w:rsidP="00675667">
      <w:pPr>
        <w:pStyle w:val="ListParagraph"/>
        <w:ind w:left="0"/>
      </w:pPr>
    </w:p>
    <w:p w14:paraId="004D45A8" w14:textId="74CD12CC" w:rsidR="005A6D38" w:rsidRDefault="00D56395" w:rsidP="00540DA5">
      <w:r>
        <w:t>We often talk of ‘empathetic listening’ and this will be discussed later.</w:t>
      </w:r>
    </w:p>
    <w:p w14:paraId="51A0CE05" w14:textId="77777777" w:rsidR="00540DA5" w:rsidRDefault="00540DA5">
      <w:r>
        <w:br w:type="page"/>
      </w:r>
    </w:p>
    <w:p w14:paraId="01407461" w14:textId="696137A6" w:rsidR="00621B92" w:rsidRPr="00540DA5" w:rsidRDefault="00F50CAB" w:rsidP="00540DA5">
      <w:pPr>
        <w:rPr>
          <w:b/>
        </w:rPr>
      </w:pPr>
      <w:r w:rsidRPr="00540DA5">
        <w:rPr>
          <w:b/>
        </w:rPr>
        <w:lastRenderedPageBreak/>
        <w:t xml:space="preserve">The foundation </w:t>
      </w:r>
      <w:r w:rsidR="00F718B2" w:rsidRPr="00540DA5">
        <w:rPr>
          <w:b/>
        </w:rPr>
        <w:t>of</w:t>
      </w:r>
      <w:r w:rsidRPr="00540DA5">
        <w:rPr>
          <w:b/>
        </w:rPr>
        <w:t xml:space="preserve"> </w:t>
      </w:r>
      <w:r w:rsidR="008C4981" w:rsidRPr="00540DA5">
        <w:rPr>
          <w:b/>
        </w:rPr>
        <w:t>trust</w:t>
      </w:r>
    </w:p>
    <w:p w14:paraId="1D64D073" w14:textId="77777777" w:rsidR="00F50CAB" w:rsidRDefault="00F50CAB" w:rsidP="00540DA5">
      <w:r>
        <w:t>Trust stands on three pillars</w:t>
      </w:r>
      <w:r w:rsidR="0094294D">
        <w:t xml:space="preserve">. </w:t>
      </w:r>
      <w:r>
        <w:t>All three have to be in place before a person will trust you.</w:t>
      </w:r>
    </w:p>
    <w:p w14:paraId="179688D2" w14:textId="77777777" w:rsidR="00675667" w:rsidRDefault="00675667" w:rsidP="00675667">
      <w:pPr>
        <w:pStyle w:val="ListParagraph"/>
        <w:numPr>
          <w:ilvl w:val="0"/>
          <w:numId w:val="23"/>
        </w:numPr>
      </w:pPr>
      <w:r>
        <w:t xml:space="preserve">Understanding: </w:t>
      </w:r>
    </w:p>
    <w:p w14:paraId="050B9066" w14:textId="41A002CE" w:rsidR="0027787F" w:rsidRDefault="0027787F" w:rsidP="0027787F">
      <w:pPr>
        <w:pStyle w:val="ListParagraph"/>
        <w:numPr>
          <w:ilvl w:val="1"/>
          <w:numId w:val="23"/>
        </w:numPr>
      </w:pPr>
      <w:r w:rsidRPr="0027787F">
        <w:t>Understanding is probably the most basic element of effective communication</w:t>
      </w:r>
      <w:r w:rsidR="0094294D">
        <w:t xml:space="preserve">. </w:t>
      </w:r>
      <w:r w:rsidRPr="0027787F">
        <w:t>It is more than only understanding the verbal side of what a person says</w:t>
      </w:r>
      <w:r w:rsidR="00C66EA6">
        <w:t>;</w:t>
      </w:r>
      <w:r w:rsidRPr="0027787F">
        <w:t xml:space="preserve"> it is also more than understanding the non-verbal</w:t>
      </w:r>
      <w:r w:rsidR="0094294D">
        <w:t xml:space="preserve">. </w:t>
      </w:r>
      <w:r w:rsidRPr="0027787F">
        <w:t>It is stepping into the shoes of that person and understanding what he</w:t>
      </w:r>
      <w:r w:rsidR="001C6A72">
        <w:t>/ she</w:t>
      </w:r>
      <w:r w:rsidRPr="0027787F">
        <w:t xml:space="preserve"> says from his</w:t>
      </w:r>
      <w:r w:rsidR="001C6A72">
        <w:t>/ her</w:t>
      </w:r>
      <w:r w:rsidRPr="0027787F">
        <w:t xml:space="preserve"> own frame of reference. It is showing empathy. If we succeed in this</w:t>
      </w:r>
      <w:r w:rsidR="00C66EA6">
        <w:t>,</w:t>
      </w:r>
      <w:r w:rsidRPr="0027787F">
        <w:t xml:space="preserve"> we indicate to the person that we understand how </w:t>
      </w:r>
      <w:r>
        <w:t>he</w:t>
      </w:r>
      <w:r w:rsidR="0032554E">
        <w:t>/ she</w:t>
      </w:r>
      <w:r w:rsidRPr="0027787F">
        <w:t xml:space="preserve"> feel</w:t>
      </w:r>
      <w:r>
        <w:t>s</w:t>
      </w:r>
      <w:r w:rsidR="0094294D">
        <w:t xml:space="preserve">. </w:t>
      </w:r>
      <w:r w:rsidRPr="0027787F">
        <w:t>We show support</w:t>
      </w:r>
      <w:r w:rsidR="0094294D">
        <w:t xml:space="preserve">. </w:t>
      </w:r>
      <w:r w:rsidRPr="0027787F">
        <w:t xml:space="preserve">This encourages the person to open up and helps the person to start trusting </w:t>
      </w:r>
      <w:r>
        <w:t>us</w:t>
      </w:r>
      <w:r w:rsidRPr="0027787F">
        <w:t>.</w:t>
      </w:r>
    </w:p>
    <w:p w14:paraId="27AF3DB2" w14:textId="0B1291A8" w:rsidR="008C4981" w:rsidRDefault="00F50CAB" w:rsidP="0027787F">
      <w:pPr>
        <w:pStyle w:val="ListParagraph"/>
        <w:numPr>
          <w:ilvl w:val="1"/>
          <w:numId w:val="23"/>
        </w:numPr>
      </w:pPr>
      <w:r>
        <w:t>You</w:t>
      </w:r>
      <w:r w:rsidR="008C4981">
        <w:t xml:space="preserve"> have to convince the other person</w:t>
      </w:r>
      <w:r w:rsidR="00675667">
        <w:t xml:space="preserve"> that </w:t>
      </w:r>
      <w:r>
        <w:t>you</w:t>
      </w:r>
      <w:r w:rsidR="00675667">
        <w:t xml:space="preserve"> have understanding for his/</w:t>
      </w:r>
      <w:r w:rsidR="001C6A72">
        <w:t xml:space="preserve"> </w:t>
      </w:r>
      <w:r w:rsidR="00675667">
        <w:t>her point of view, values, principles, life style, etc</w:t>
      </w:r>
      <w:r w:rsidR="007B240C">
        <w:t>.</w:t>
      </w:r>
      <w:r>
        <w:t>, even if it is clear that you are different</w:t>
      </w:r>
      <w:r w:rsidR="00675667">
        <w:t xml:space="preserve">. </w:t>
      </w:r>
    </w:p>
    <w:p w14:paraId="08DEA8B0" w14:textId="77777777" w:rsidR="0027787F" w:rsidRDefault="0027787F" w:rsidP="0027787F">
      <w:pPr>
        <w:pStyle w:val="ListParagraph"/>
        <w:numPr>
          <w:ilvl w:val="0"/>
          <w:numId w:val="23"/>
        </w:numPr>
      </w:pPr>
      <w:r>
        <w:t>Acceptance</w:t>
      </w:r>
    </w:p>
    <w:p w14:paraId="60FA254D" w14:textId="77777777" w:rsidR="0027787F" w:rsidRDefault="0027787F" w:rsidP="0027787F">
      <w:pPr>
        <w:pStyle w:val="ListParagraph"/>
        <w:numPr>
          <w:ilvl w:val="1"/>
          <w:numId w:val="23"/>
        </w:numPr>
      </w:pPr>
      <w:r w:rsidRPr="0027787F">
        <w:t>Acceptance means the diversity and complexity of human beings are recognized and accepted</w:t>
      </w:r>
      <w:r w:rsidR="0094294D">
        <w:t xml:space="preserve">. </w:t>
      </w:r>
      <w:r w:rsidRPr="0027787F">
        <w:t>This implies that we accept that every individual has the right to make his</w:t>
      </w:r>
      <w:r w:rsidR="001C6A72">
        <w:t>/ her</w:t>
      </w:r>
      <w:r w:rsidRPr="0027787F">
        <w:t xml:space="preserve"> own decisions and live his</w:t>
      </w:r>
      <w:r w:rsidR="001C6A72">
        <w:t>/ her</w:t>
      </w:r>
      <w:r w:rsidRPr="0027787F">
        <w:t xml:space="preserve"> life the way he</w:t>
      </w:r>
      <w:r w:rsidR="001C6A72">
        <w:t>/ she</w:t>
      </w:r>
      <w:r w:rsidRPr="0027787F">
        <w:t xml:space="preserve"> prefers and that we respect that</w:t>
      </w:r>
      <w:r w:rsidR="0094294D">
        <w:t xml:space="preserve">. </w:t>
      </w:r>
      <w:r w:rsidRPr="0027787F">
        <w:t>By indicating acceptance we transmit the message that we are willing to listen attentively and that we will consider what is said seriously</w:t>
      </w:r>
      <w:r w:rsidR="0094294D">
        <w:t xml:space="preserve">. </w:t>
      </w:r>
    </w:p>
    <w:p w14:paraId="7775F21B" w14:textId="77777777" w:rsidR="0027787F" w:rsidRDefault="0027787F" w:rsidP="0027787F">
      <w:pPr>
        <w:pStyle w:val="ListParagraph"/>
        <w:numPr>
          <w:ilvl w:val="0"/>
          <w:numId w:val="23"/>
        </w:numPr>
      </w:pPr>
      <w:r>
        <w:t>Sincerity</w:t>
      </w:r>
    </w:p>
    <w:p w14:paraId="02D5EEAC" w14:textId="77777777" w:rsidR="0027787F" w:rsidRDefault="0027787F" w:rsidP="0027787F">
      <w:pPr>
        <w:pStyle w:val="ListParagraph"/>
        <w:numPr>
          <w:ilvl w:val="1"/>
          <w:numId w:val="23"/>
        </w:numPr>
      </w:pPr>
      <w:r w:rsidRPr="0027787F">
        <w:t>This concerns projecting a valid and reliable image of our own thoughts and feelings.</w:t>
      </w:r>
    </w:p>
    <w:p w14:paraId="6431EF82" w14:textId="77777777" w:rsidR="00F50CAB" w:rsidRDefault="00F50CAB" w:rsidP="0027787F">
      <w:pPr>
        <w:pStyle w:val="ListParagraph"/>
        <w:numPr>
          <w:ilvl w:val="1"/>
          <w:numId w:val="23"/>
        </w:numPr>
      </w:pPr>
      <w:r>
        <w:t xml:space="preserve">It implies authenticity in your </w:t>
      </w:r>
      <w:proofErr w:type="spellStart"/>
      <w:r>
        <w:t>behaviour</w:t>
      </w:r>
      <w:proofErr w:type="spellEnd"/>
    </w:p>
    <w:p w14:paraId="6ABE42D1" w14:textId="77777777" w:rsidR="0027787F" w:rsidRDefault="0027787F" w:rsidP="0027787F">
      <w:pPr>
        <w:pStyle w:val="ListParagraph"/>
        <w:numPr>
          <w:ilvl w:val="1"/>
          <w:numId w:val="23"/>
        </w:numPr>
      </w:pPr>
      <w:r>
        <w:t xml:space="preserve">It also implies that </w:t>
      </w:r>
      <w:r w:rsidR="00F50CAB">
        <w:t>you are sincere in showing understanding and acceptance</w:t>
      </w:r>
      <w:r>
        <w:t xml:space="preserve"> </w:t>
      </w:r>
    </w:p>
    <w:p w14:paraId="20162EAF" w14:textId="77777777" w:rsidR="00E82A8B" w:rsidRDefault="00E82A8B" w:rsidP="00621B92">
      <w:pPr>
        <w:pStyle w:val="ListParagraph"/>
      </w:pPr>
    </w:p>
    <w:p w14:paraId="0E09B27D" w14:textId="77777777" w:rsidR="00E82A8B" w:rsidRDefault="00F50CAB" w:rsidP="00540DA5">
      <w:r>
        <w:t>Not one of these three elements of trust can be achieved verbally</w:t>
      </w:r>
      <w:r w:rsidR="001C6A72">
        <w:t xml:space="preserve"> only</w:t>
      </w:r>
      <w:r w:rsidR="0094294D">
        <w:t xml:space="preserve">. </w:t>
      </w:r>
      <w:r>
        <w:t>Your non-verbal messages must convince the other person of these</w:t>
      </w:r>
      <w:r w:rsidR="00F15BD9">
        <w:t xml:space="preserve"> three</w:t>
      </w:r>
      <w:r w:rsidR="0094294D">
        <w:t xml:space="preserve">. </w:t>
      </w:r>
      <w:r>
        <w:t xml:space="preserve">It is thus important to be aware of the </w:t>
      </w:r>
      <w:r w:rsidR="0089643C">
        <w:t>meaning people can get from</w:t>
      </w:r>
      <w:r>
        <w:t xml:space="preserve"> your non-verbal messages.</w:t>
      </w:r>
    </w:p>
    <w:p w14:paraId="1D22608F" w14:textId="77777777" w:rsidR="00BC64B7" w:rsidRPr="00BC64B7" w:rsidRDefault="00BC64B7" w:rsidP="00540DA5">
      <w:r>
        <w:t>Distrust is enhanced by a</w:t>
      </w:r>
      <w:r w:rsidRPr="00BC64B7">
        <w:t xml:space="preserve">nything said or implied through body language or tone that results in </w:t>
      </w:r>
      <w:r>
        <w:t>a person</w:t>
      </w:r>
      <w:r w:rsidRPr="00BC64B7">
        <w:t xml:space="preserve"> wanting to defend or protect </w:t>
      </w:r>
      <w:r>
        <w:t>him</w:t>
      </w:r>
      <w:r w:rsidRPr="00BC64B7">
        <w:t>self</w:t>
      </w:r>
      <w:r w:rsidR="001C6A72">
        <w:t xml:space="preserve"> or herself</w:t>
      </w:r>
      <w:r>
        <w:t>.</w:t>
      </w:r>
    </w:p>
    <w:p w14:paraId="6C59F552" w14:textId="77777777" w:rsidR="00215EE8" w:rsidRDefault="00F718B2" w:rsidP="00540DA5">
      <w:r>
        <w:t>L</w:t>
      </w:r>
      <w:r w:rsidR="00215EE8">
        <w:t>istening to the other person also contributes to trust.</w:t>
      </w:r>
    </w:p>
    <w:p w14:paraId="52254AC4" w14:textId="77777777" w:rsidR="00215EE8" w:rsidRDefault="00215EE8" w:rsidP="00540DA5"/>
    <w:p w14:paraId="7AFCF9C5" w14:textId="77777777" w:rsidR="00D56395" w:rsidRDefault="00D56395">
      <w:pPr>
        <w:rPr>
          <w:b/>
        </w:rPr>
      </w:pPr>
      <w:r>
        <w:rPr>
          <w:b/>
        </w:rPr>
        <w:br w:type="page"/>
      </w:r>
    </w:p>
    <w:p w14:paraId="7BB22454" w14:textId="2611792F" w:rsidR="00215EE8" w:rsidRDefault="00D56395" w:rsidP="00E82A8B">
      <w:pPr>
        <w:pStyle w:val="ListParagraph"/>
        <w:ind w:left="0"/>
        <w:rPr>
          <w:b/>
        </w:rPr>
      </w:pPr>
      <w:r>
        <w:rPr>
          <w:b/>
        </w:rPr>
        <w:lastRenderedPageBreak/>
        <w:t>Empathetic l</w:t>
      </w:r>
      <w:r w:rsidR="00215EE8" w:rsidRPr="00215EE8">
        <w:rPr>
          <w:b/>
        </w:rPr>
        <w:t>istening</w:t>
      </w:r>
      <w:r w:rsidR="00F718B2">
        <w:rPr>
          <w:b/>
        </w:rPr>
        <w:t xml:space="preserve"> skills</w:t>
      </w:r>
    </w:p>
    <w:p w14:paraId="7C28B6A1" w14:textId="77777777" w:rsidR="00F718B2" w:rsidRDefault="00F718B2" w:rsidP="00E82A8B">
      <w:pPr>
        <w:pStyle w:val="ListParagraph"/>
        <w:ind w:left="0"/>
        <w:rPr>
          <w:b/>
        </w:rPr>
      </w:pPr>
    </w:p>
    <w:p w14:paraId="40F3321A" w14:textId="0762D186" w:rsidR="00F718B2" w:rsidRDefault="00215EE8" w:rsidP="00E82A8B">
      <w:pPr>
        <w:pStyle w:val="ListParagraph"/>
        <w:ind w:left="0"/>
      </w:pPr>
      <w:r>
        <w:t>Listening should be aimed at understanding the other person</w:t>
      </w:r>
      <w:r w:rsidR="0094294D">
        <w:t xml:space="preserve">. </w:t>
      </w:r>
      <w:r w:rsidR="00AB3D75">
        <w:t xml:space="preserve">One of Covey’s seven habits of highly effective people </w:t>
      </w:r>
      <w:r w:rsidR="009939BE">
        <w:t>is</w:t>
      </w:r>
      <w:r w:rsidR="00AB3D75">
        <w:t xml:space="preserve"> ‘Seek first to understand and then to be understood’. He wrote:</w:t>
      </w:r>
    </w:p>
    <w:p w14:paraId="4CD5F3C6" w14:textId="77777777" w:rsidR="00F718B2" w:rsidRDefault="00F718B2" w:rsidP="00E82A8B">
      <w:pPr>
        <w:pStyle w:val="ListParagraph"/>
        <w:ind w:left="0"/>
      </w:pPr>
    </w:p>
    <w:tbl>
      <w:tblPr>
        <w:tblStyle w:val="TableGrid"/>
        <w:tblW w:w="0" w:type="auto"/>
        <w:tblInd w:w="2122" w:type="dxa"/>
        <w:tblLook w:val="04A0" w:firstRow="1" w:lastRow="0" w:firstColumn="1" w:lastColumn="0" w:noHBand="0" w:noVBand="1"/>
      </w:tblPr>
      <w:tblGrid>
        <w:gridCol w:w="7803"/>
      </w:tblGrid>
      <w:tr w:rsidR="00BA420A" w14:paraId="12395B27" w14:textId="77777777" w:rsidTr="00BA420A">
        <w:tc>
          <w:tcPr>
            <w:tcW w:w="6945" w:type="dxa"/>
          </w:tcPr>
          <w:p w14:paraId="5A373000" w14:textId="033531AC" w:rsidR="00BA420A" w:rsidRDefault="00095B5D" w:rsidP="00BA420A">
            <w:pPr>
              <w:pStyle w:val="ListParagraph"/>
              <w:ind w:left="0"/>
            </w:pPr>
            <w:r>
              <w:rPr>
                <w:noProof/>
              </w:rPr>
              <mc:AlternateContent>
                <mc:Choice Requires="wps">
                  <w:drawing>
                    <wp:anchor distT="0" distB="0" distL="114300" distR="114300" simplePos="0" relativeHeight="251677696" behindDoc="0" locked="0" layoutInCell="1" allowOverlap="1" wp14:anchorId="2ABF4CCE" wp14:editId="76653C7E">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D2C890" w14:textId="77777777" w:rsidR="00095B5D" w:rsidRPr="00095B5D" w:rsidRDefault="00095B5D" w:rsidP="00095B5D">
                                  <w:pPr>
                                    <w:pStyle w:val="ListParagraph"/>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MOST PEOPLE DO NOT LISTEN WITH THE INTENT TO UNDERSTAND;</w:t>
                                  </w:r>
                                </w:p>
                                <w:p w14:paraId="1F651076" w14:textId="77777777" w:rsidR="00095B5D" w:rsidRPr="00095B5D" w:rsidRDefault="00095B5D" w:rsidP="00095B5D">
                                  <w:pPr>
                                    <w:pStyle w:val="ListParagraph"/>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THEY LISTEN WITH THE INTENT TO REPLY.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BF4CCE" id="Text Box 4" o:spid="_x0000_s1027"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bWG5nIQIAAE4EAAAOAAAAAAAAAAAAAAAAAC4CAABkcnMvZTJvRG9jLnhtbFBLAQItABQA&#10;BgAIAAAAIQBLiSbN1gAAAAUBAAAPAAAAAAAAAAAAAAAAAHsEAABkcnMvZG93bnJldi54bWxQSwUG&#10;AAAAAAQABADzAAAAfgUAAAAA&#10;" filled="f" stroked="f">
                      <v:fill o:detectmouseclick="t"/>
                      <v:textbox style="mso-fit-shape-to-text:t">
                        <w:txbxContent>
                          <w:p w14:paraId="46D2C890" w14:textId="77777777" w:rsidR="00095B5D" w:rsidRPr="00095B5D" w:rsidRDefault="00095B5D" w:rsidP="00095B5D">
                            <w:pPr>
                              <w:pStyle w:val="ListParagraph"/>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MOST PEOPLE DO NOT LISTEN WITH THE INTENT TO UNDERSTAND;</w:t>
                            </w:r>
                          </w:p>
                          <w:p w14:paraId="1F651076" w14:textId="77777777" w:rsidR="00095B5D" w:rsidRPr="00095B5D" w:rsidRDefault="00095B5D" w:rsidP="00095B5D">
                            <w:pPr>
                              <w:pStyle w:val="ListParagraph"/>
                              <w:spacing w:after="0" w:line="240" w:lineRule="auto"/>
                              <w:jc w:val="cente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95B5D">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THEY LISTEN WITH THE INTENT TO REPLY.</w:t>
                            </w:r>
                          </w:p>
                        </w:txbxContent>
                      </v:textbox>
                      <w10:wrap type="square"/>
                    </v:shape>
                  </w:pict>
                </mc:Fallback>
              </mc:AlternateContent>
            </w:r>
            <w:r w:rsidR="00BA420A">
              <w:t>S C</w:t>
            </w:r>
            <w:r w:rsidR="00BA420A">
              <w:t>ovey</w:t>
            </w:r>
          </w:p>
        </w:tc>
      </w:tr>
    </w:tbl>
    <w:p w14:paraId="57A3348B" w14:textId="77777777" w:rsidR="00F718B2" w:rsidRDefault="00F718B2" w:rsidP="00E82A8B">
      <w:pPr>
        <w:pStyle w:val="ListParagraph"/>
        <w:ind w:left="0"/>
      </w:pPr>
    </w:p>
    <w:p w14:paraId="2B239E7A" w14:textId="693EF89D" w:rsidR="00F718B2" w:rsidRDefault="009939BE" w:rsidP="00E82A8B">
      <w:pPr>
        <w:pStyle w:val="ListParagraph"/>
        <w:ind w:left="0"/>
      </w:pPr>
      <w:r>
        <w:t>Just think of two people discussing their holidays after the end of the year break. Both want to describe their holidays and they chip in alternatively with their own thoughts and do not respond to or explore what the other person said.</w:t>
      </w:r>
    </w:p>
    <w:p w14:paraId="2FD48923" w14:textId="47F4CC18" w:rsidR="007A1FF6" w:rsidRPr="007A1FF6" w:rsidRDefault="007A1FF6" w:rsidP="007A1FF6">
      <w:pPr>
        <w:pStyle w:val="ListParagraph"/>
        <w:rPr>
          <w:i/>
        </w:rPr>
      </w:pPr>
      <w:r w:rsidRPr="007A1FF6">
        <w:rPr>
          <w:i/>
        </w:rPr>
        <w:t>Example</w:t>
      </w:r>
    </w:p>
    <w:p w14:paraId="53B5E1F5" w14:textId="7B36D450" w:rsidR="009939BE" w:rsidRDefault="009939BE" w:rsidP="00E82A8B">
      <w:pPr>
        <w:pStyle w:val="ListParagraph"/>
        <w:ind w:left="0"/>
      </w:pPr>
    </w:p>
    <w:tbl>
      <w:tblPr>
        <w:tblStyle w:val="TableGrid"/>
        <w:tblW w:w="0" w:type="auto"/>
        <w:tblInd w:w="421" w:type="dxa"/>
        <w:tblLook w:val="04A0" w:firstRow="1" w:lastRow="0" w:firstColumn="1" w:lastColumn="0" w:noHBand="0" w:noVBand="1"/>
      </w:tblPr>
      <w:tblGrid>
        <w:gridCol w:w="9355"/>
      </w:tblGrid>
      <w:tr w:rsidR="00D56395" w14:paraId="34DD698F" w14:textId="77777777" w:rsidTr="00D86A4A">
        <w:tc>
          <w:tcPr>
            <w:tcW w:w="9355" w:type="dxa"/>
          </w:tcPr>
          <w:p w14:paraId="3B00E992" w14:textId="77777777" w:rsidR="00D56395" w:rsidRDefault="00D56395" w:rsidP="00E82A8B">
            <w:pPr>
              <w:pStyle w:val="ListParagraph"/>
              <w:ind w:left="0"/>
            </w:pPr>
            <w:r w:rsidRPr="00D86A4A">
              <w:rPr>
                <w:b/>
              </w:rPr>
              <w:t>Lebo</w:t>
            </w:r>
            <w:r>
              <w:t xml:space="preserve">: The family went down to Durban during the holidays. </w:t>
            </w:r>
          </w:p>
          <w:p w14:paraId="376676E6" w14:textId="77777777" w:rsidR="00D56395" w:rsidRDefault="00D56395" w:rsidP="00E82A8B">
            <w:pPr>
              <w:pStyle w:val="ListParagraph"/>
              <w:ind w:left="0"/>
            </w:pPr>
            <w:r w:rsidRPr="00D86A4A">
              <w:rPr>
                <w:b/>
              </w:rPr>
              <w:t>Martin</w:t>
            </w:r>
            <w:r>
              <w:t>: We went up to the Kruger National Park. Man was it hot.</w:t>
            </w:r>
          </w:p>
          <w:p w14:paraId="114E471D" w14:textId="77777777" w:rsidR="00D56395" w:rsidRDefault="00D56395" w:rsidP="00E82A8B">
            <w:pPr>
              <w:pStyle w:val="ListParagraph"/>
              <w:ind w:left="0"/>
            </w:pPr>
            <w:r w:rsidRPr="00D86A4A">
              <w:rPr>
                <w:b/>
              </w:rPr>
              <w:t>Lebo</w:t>
            </w:r>
            <w:r>
              <w:t>: Durban was hot, too. We hadn’t been there for years and I was surprised at how well it looked.</w:t>
            </w:r>
          </w:p>
          <w:p w14:paraId="522B5FA8" w14:textId="77777777" w:rsidR="00D56395" w:rsidRDefault="00D56395" w:rsidP="00E82A8B">
            <w:pPr>
              <w:pStyle w:val="ListParagraph"/>
              <w:ind w:left="0"/>
            </w:pPr>
            <w:r w:rsidRPr="00D86A4A">
              <w:rPr>
                <w:b/>
              </w:rPr>
              <w:t>Martin</w:t>
            </w:r>
            <w:r>
              <w:t>: We go regularly to the Kruger but not usually in December.</w:t>
            </w:r>
          </w:p>
          <w:p w14:paraId="60A96D88" w14:textId="77777777" w:rsidR="00D56395" w:rsidRDefault="00D56395" w:rsidP="00E82A8B">
            <w:pPr>
              <w:pStyle w:val="ListParagraph"/>
              <w:ind w:left="0"/>
            </w:pPr>
            <w:r w:rsidRPr="00D86A4A">
              <w:rPr>
                <w:b/>
              </w:rPr>
              <w:t>Lebo</w:t>
            </w:r>
            <w:r>
              <w:t>: It’s a pity we only have a long holiday in December as Durban is crowded and expensive then.</w:t>
            </w:r>
          </w:p>
          <w:p w14:paraId="654F4325" w14:textId="24D28E18" w:rsidR="00D56395" w:rsidRDefault="00D56395" w:rsidP="00E82A8B">
            <w:pPr>
              <w:pStyle w:val="ListParagraph"/>
              <w:ind w:left="0"/>
            </w:pPr>
            <w:r>
              <w:t>etc.</w:t>
            </w:r>
          </w:p>
          <w:p w14:paraId="3BDB00C6" w14:textId="77777777" w:rsidR="00D56395" w:rsidRDefault="00D56395" w:rsidP="00E82A8B">
            <w:pPr>
              <w:pStyle w:val="ListParagraph"/>
              <w:ind w:left="0"/>
            </w:pPr>
          </w:p>
          <w:p w14:paraId="096C0EEB" w14:textId="3846BCF6" w:rsidR="00D56395" w:rsidRPr="00D86A4A" w:rsidRDefault="00D56395" w:rsidP="00E82A8B">
            <w:pPr>
              <w:pStyle w:val="ListParagraph"/>
              <w:ind w:left="0"/>
              <w:rPr>
                <w:b/>
              </w:rPr>
            </w:pPr>
            <w:r w:rsidRPr="00D86A4A">
              <w:rPr>
                <w:b/>
              </w:rPr>
              <w:t>V</w:t>
            </w:r>
          </w:p>
          <w:p w14:paraId="0CCC0682" w14:textId="77777777" w:rsidR="00D86A4A" w:rsidRDefault="00D86A4A" w:rsidP="00E82A8B">
            <w:pPr>
              <w:pStyle w:val="ListParagraph"/>
              <w:ind w:left="0"/>
            </w:pPr>
          </w:p>
          <w:p w14:paraId="79D9BCCD" w14:textId="77777777" w:rsidR="00D56395" w:rsidRDefault="00D56395" w:rsidP="00D56395">
            <w:pPr>
              <w:pStyle w:val="ListParagraph"/>
              <w:ind w:left="0"/>
            </w:pPr>
            <w:r w:rsidRPr="00D86A4A">
              <w:rPr>
                <w:b/>
              </w:rPr>
              <w:t>Lebo</w:t>
            </w:r>
            <w:r>
              <w:t xml:space="preserve">: The family went down to Durban during the holidays. </w:t>
            </w:r>
          </w:p>
          <w:p w14:paraId="517854DA" w14:textId="5BE7B9D1" w:rsidR="00D56395" w:rsidRDefault="00D56395" w:rsidP="00D56395">
            <w:pPr>
              <w:pStyle w:val="ListParagraph"/>
              <w:ind w:left="0"/>
            </w:pPr>
            <w:r w:rsidRPr="00D86A4A">
              <w:rPr>
                <w:b/>
              </w:rPr>
              <w:t>Martin</w:t>
            </w:r>
            <w:r>
              <w:t>: Really. Where did you stay?</w:t>
            </w:r>
          </w:p>
          <w:p w14:paraId="63D06F73" w14:textId="34EAB4EA" w:rsidR="00D56395" w:rsidRDefault="00D56395" w:rsidP="00D56395">
            <w:pPr>
              <w:pStyle w:val="ListParagraph"/>
              <w:ind w:left="0"/>
            </w:pPr>
            <w:r w:rsidRPr="00D86A4A">
              <w:rPr>
                <w:b/>
              </w:rPr>
              <w:t>Lebo</w:t>
            </w:r>
            <w:r>
              <w:t>: In a hotel right on the beachfront.</w:t>
            </w:r>
          </w:p>
          <w:p w14:paraId="2B2B3D9D" w14:textId="2C40824C" w:rsidR="00D56395" w:rsidRDefault="00D56395" w:rsidP="00D56395">
            <w:pPr>
              <w:pStyle w:val="ListParagraph"/>
              <w:ind w:left="0"/>
            </w:pPr>
            <w:r w:rsidRPr="00D86A4A">
              <w:rPr>
                <w:b/>
              </w:rPr>
              <w:t>Martin</w:t>
            </w:r>
            <w:r>
              <w:t>: That must have been expensive. Did the family enjoy it?</w:t>
            </w:r>
          </w:p>
          <w:p w14:paraId="41D36DDC" w14:textId="399B6400" w:rsidR="00D56395" w:rsidRDefault="00D56395" w:rsidP="00D56395">
            <w:pPr>
              <w:pStyle w:val="ListParagraph"/>
              <w:ind w:left="0"/>
            </w:pPr>
            <w:r w:rsidRPr="00D86A4A">
              <w:rPr>
                <w:b/>
              </w:rPr>
              <w:t>Lebo</w:t>
            </w:r>
            <w:r>
              <w:t>: Yes, thanks. We went for a lovely walk along the promenade each morning before breakfast then spent the morning on the beach and the afternoon visiting local attractions.</w:t>
            </w:r>
          </w:p>
          <w:p w14:paraId="195830EA" w14:textId="2BCB0EAE" w:rsidR="00D56395" w:rsidRDefault="00D56395" w:rsidP="00D56395">
            <w:pPr>
              <w:pStyle w:val="ListParagraph"/>
              <w:ind w:left="0"/>
            </w:pPr>
            <w:r>
              <w:t>etc.</w:t>
            </w:r>
          </w:p>
          <w:p w14:paraId="49073733" w14:textId="48D93FFB" w:rsidR="00D56395" w:rsidRDefault="00D56395" w:rsidP="00E82A8B">
            <w:pPr>
              <w:pStyle w:val="ListParagraph"/>
              <w:ind w:left="0"/>
            </w:pPr>
          </w:p>
        </w:tc>
      </w:tr>
    </w:tbl>
    <w:p w14:paraId="017BF787" w14:textId="0BD3B044" w:rsidR="00D56395" w:rsidRDefault="00D56395" w:rsidP="00E82A8B">
      <w:pPr>
        <w:pStyle w:val="ListParagraph"/>
        <w:ind w:left="0"/>
      </w:pPr>
    </w:p>
    <w:p w14:paraId="531DD959" w14:textId="292329EF" w:rsidR="00D56395" w:rsidRDefault="00D56395" w:rsidP="00540DA5">
      <w:r>
        <w:t>The situation could become even more competitive in the workplace, with colleagues actually interrupting each other to make their point</w:t>
      </w:r>
      <w:r w:rsidR="00BF7884">
        <w:t>s</w:t>
      </w:r>
      <w:r>
        <w:t>.</w:t>
      </w:r>
    </w:p>
    <w:p w14:paraId="108369F7" w14:textId="47453061" w:rsidR="00C359CD" w:rsidRDefault="007A1FF6" w:rsidP="00540DA5">
      <w:del w:id="1" w:author="Prof. WR Kilfoil" w:date="2019-11-13T12:07:00Z">
        <w:r w:rsidRPr="00CB0E7F" w:rsidDel="003E5392">
          <w:rPr>
            <w:noProof/>
            <w:lang w:eastAsia="en-ZA"/>
          </w:rPr>
          <mc:AlternateContent>
            <mc:Choice Requires="wpg">
              <w:drawing>
                <wp:anchor distT="0" distB="0" distL="114300" distR="114300" simplePos="0" relativeHeight="251679744" behindDoc="1" locked="0" layoutInCell="1" allowOverlap="1" wp14:anchorId="39903143" wp14:editId="58A62D4A">
                  <wp:simplePos x="0" y="0"/>
                  <wp:positionH relativeFrom="column">
                    <wp:posOffset>103191</wp:posOffset>
                  </wp:positionH>
                  <wp:positionV relativeFrom="paragraph">
                    <wp:posOffset>762614</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79"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0"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3" name="Group 93"/>
                          <wpg:cNvGrpSpPr/>
                          <wpg:grpSpPr>
                            <a:xfrm>
                              <a:off x="104945" y="121543"/>
                              <a:ext cx="224773" cy="175499"/>
                              <a:chOff x="104945" y="121543"/>
                              <a:chExt cx="553290" cy="432000"/>
                            </a:xfrm>
                          </wpg:grpSpPr>
                          <wps:wsp>
                            <wps:cNvPr id="94"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873321" id="Group 9" o:spid="_x0000_s1026" style="position:absolute;margin-left:8.15pt;margin-top:60.05pt;width:34pt;height:34pt;z-index:-251636736"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" fillcolor="white [3212]" strokecolor="#7f7f7f [1612]" strokeweight="3pt">
                    <v:stroke joinstyle="miter"/>
                  </v:oval>
                  <v:group id="Group 93" o:sp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rsidR="00C359CD">
        <w:t xml:space="preserve">We should </w:t>
      </w:r>
      <w:r w:rsidR="007C6FF2">
        <w:t>‘</w:t>
      </w:r>
      <w:r w:rsidR="00C359CD">
        <w:t>seek first to understand</w:t>
      </w:r>
      <w:r w:rsidR="007C6FF2">
        <w:t>’</w:t>
      </w:r>
      <w:r>
        <w:t>, according to Covey</w:t>
      </w:r>
      <w:r w:rsidR="0094294D">
        <w:t xml:space="preserve">. </w:t>
      </w:r>
      <w:r w:rsidR="00C359CD">
        <w:t xml:space="preserve">People feel rewarded </w:t>
      </w:r>
      <w:r w:rsidR="00DF70A1">
        <w:t>when</w:t>
      </w:r>
      <w:r w:rsidR="00C359CD">
        <w:t xml:space="preserve"> others listen to them</w:t>
      </w:r>
      <w:r w:rsidR="0094294D">
        <w:t xml:space="preserve">. </w:t>
      </w:r>
      <w:r w:rsidR="00C359CD">
        <w:t xml:space="preserve">When people </w:t>
      </w:r>
      <w:proofErr w:type="spellStart"/>
      <w:r w:rsidR="00C359CD">
        <w:t>reali</w:t>
      </w:r>
      <w:r w:rsidR="005A6D38">
        <w:t>s</w:t>
      </w:r>
      <w:r w:rsidR="00C359CD">
        <w:t>e</w:t>
      </w:r>
      <w:proofErr w:type="spellEnd"/>
      <w:r w:rsidR="00C359CD">
        <w:t xml:space="preserve"> that you listen with the aim of understanding them, they will </w:t>
      </w:r>
      <w:r w:rsidR="005A6D38">
        <w:t xml:space="preserve">more </w:t>
      </w:r>
      <w:r w:rsidR="00C359CD">
        <w:t>easily trust you.</w:t>
      </w:r>
      <w:r w:rsidR="00D56395">
        <w:t xml:space="preserve"> If you listen attentively to a colleague’s ideas without interruption, he/ she will accord you the same respect. You might also ask questions for clarification before you present your own ideas.</w:t>
      </w:r>
    </w:p>
    <w:p w14:paraId="156FDA3F" w14:textId="3A053A39" w:rsidR="001D7297" w:rsidRDefault="005146D6" w:rsidP="00540DA5">
      <w:r>
        <w:t xml:space="preserve">View the following video on </w:t>
      </w:r>
      <w:r w:rsidRPr="00540DA5">
        <w:rPr>
          <w:i/>
        </w:rPr>
        <w:t>Interpersonal Communication – Listening</w:t>
      </w:r>
      <w:r>
        <w:t xml:space="preserve"> now</w:t>
      </w:r>
      <w:r w:rsidR="001D7297">
        <w:t xml:space="preserve"> and jot down notes as you watch</w:t>
      </w:r>
      <w:r>
        <w:t xml:space="preserve">: </w:t>
      </w:r>
      <w:hyperlink r:id="rId26" w:history="1">
        <w:r w:rsidRPr="00842BF9">
          <w:rPr>
            <w:rStyle w:val="Hyperlink"/>
          </w:rPr>
          <w:t>https://www.youtube.com/watch?v=dXz2T5dvXZM</w:t>
        </w:r>
      </w:hyperlink>
      <w:r>
        <w:t xml:space="preserve"> (8</w:t>
      </w:r>
      <w:r w:rsidR="007A1FF6">
        <w:t>:26</w:t>
      </w:r>
      <w:r>
        <w:t xml:space="preserve">). </w:t>
      </w:r>
    </w:p>
    <w:p w14:paraId="0A5049EA" w14:textId="7BBC9472" w:rsidR="005146D6" w:rsidRDefault="001D7297" w:rsidP="00540DA5">
      <w:r>
        <w:t xml:space="preserve">Did you note the different aspects of the act of listening that were stressed by the presenter? </w:t>
      </w:r>
      <w:r w:rsidR="00D86A4A">
        <w:t xml:space="preserve">Listening </w:t>
      </w:r>
      <w:r>
        <w:t>is not just about hearing.</w:t>
      </w:r>
    </w:p>
    <w:p w14:paraId="335F0821" w14:textId="77777777" w:rsidR="00C359CD" w:rsidRDefault="00C359CD" w:rsidP="00E82A8B">
      <w:pPr>
        <w:pStyle w:val="ListParagraph"/>
        <w:ind w:left="0"/>
      </w:pPr>
      <w:r>
        <w:t>Steps to convince people that you listen actively:</w:t>
      </w:r>
    </w:p>
    <w:p w14:paraId="5FC7AAAF" w14:textId="299A0348" w:rsidR="00C359CD" w:rsidRDefault="00C359CD" w:rsidP="00C359CD">
      <w:pPr>
        <w:pStyle w:val="ListParagraph"/>
        <w:numPr>
          <w:ilvl w:val="0"/>
          <w:numId w:val="24"/>
        </w:numPr>
      </w:pPr>
      <w:r>
        <w:t>Suspend judgment</w:t>
      </w:r>
      <w:r w:rsidR="005A6D38">
        <w:t>.</w:t>
      </w:r>
    </w:p>
    <w:p w14:paraId="09EBED78" w14:textId="6400BFDE" w:rsidR="00C359CD" w:rsidRDefault="00C359CD" w:rsidP="00C359CD">
      <w:pPr>
        <w:pStyle w:val="ListParagraph"/>
        <w:numPr>
          <w:ilvl w:val="0"/>
          <w:numId w:val="24"/>
        </w:numPr>
      </w:pPr>
      <w:r>
        <w:t>Show empathy and show respect for any emotion expressed</w:t>
      </w:r>
      <w:r w:rsidR="005A6D38">
        <w:t>.</w:t>
      </w:r>
    </w:p>
    <w:p w14:paraId="3B01CBAB" w14:textId="332EFA24" w:rsidR="00C359CD" w:rsidRDefault="00C359CD" w:rsidP="00C359CD">
      <w:pPr>
        <w:pStyle w:val="ListParagraph"/>
        <w:numPr>
          <w:ilvl w:val="0"/>
          <w:numId w:val="24"/>
        </w:numPr>
      </w:pPr>
      <w:r>
        <w:t>Reflect emotions that you see or hear</w:t>
      </w:r>
      <w:r w:rsidR="0089643C">
        <w:t xml:space="preserve">: </w:t>
      </w:r>
      <w:r w:rsidR="007C6FF2">
        <w:t>‘</w:t>
      </w:r>
      <w:r w:rsidR="0089643C">
        <w:t xml:space="preserve">I can see that you are </w:t>
      </w:r>
      <w:r w:rsidR="007C6FF2">
        <w:t>not happy with this situation’</w:t>
      </w:r>
      <w:r w:rsidR="005A6D38">
        <w:t>.</w:t>
      </w:r>
    </w:p>
    <w:p w14:paraId="4EEF2601" w14:textId="0BCD9D97" w:rsidR="00C359CD" w:rsidRDefault="00C359CD" w:rsidP="00C359CD">
      <w:pPr>
        <w:pStyle w:val="ListParagraph"/>
        <w:numPr>
          <w:ilvl w:val="0"/>
          <w:numId w:val="24"/>
        </w:numPr>
      </w:pPr>
      <w:r>
        <w:t>Rephrase what you hear in your own words to ensure that you understand</w:t>
      </w:r>
      <w:r w:rsidR="005A6D38">
        <w:t>.</w:t>
      </w:r>
    </w:p>
    <w:p w14:paraId="4791C7C2" w14:textId="6A235995" w:rsidR="00C359CD" w:rsidRDefault="00C359CD" w:rsidP="00C359CD">
      <w:pPr>
        <w:pStyle w:val="ListParagraph"/>
        <w:numPr>
          <w:ilvl w:val="0"/>
          <w:numId w:val="24"/>
        </w:numPr>
      </w:pPr>
      <w:r>
        <w:t xml:space="preserve">Do not respond to </w:t>
      </w:r>
      <w:r w:rsidR="0089643C">
        <w:t xml:space="preserve">outside </w:t>
      </w:r>
      <w:r>
        <w:t>distractions</w:t>
      </w:r>
      <w:r w:rsidR="005A6D38">
        <w:t>.</w:t>
      </w:r>
    </w:p>
    <w:p w14:paraId="3EA93DAF" w14:textId="2C3EF6D8" w:rsidR="00C359CD" w:rsidRDefault="00C359CD" w:rsidP="00C359CD">
      <w:pPr>
        <w:pStyle w:val="ListParagraph"/>
        <w:numPr>
          <w:ilvl w:val="0"/>
          <w:numId w:val="24"/>
        </w:numPr>
      </w:pPr>
      <w:r>
        <w:lastRenderedPageBreak/>
        <w:t>Listen for real meaning by focusing on the important themes of the conversation</w:t>
      </w:r>
      <w:r w:rsidR="0094294D">
        <w:t xml:space="preserve">. </w:t>
      </w:r>
      <w:r w:rsidR="00F15BD9">
        <w:t xml:space="preserve">Also listen </w:t>
      </w:r>
      <w:r w:rsidR="005A6D38">
        <w:t>to</w:t>
      </w:r>
      <w:r w:rsidR="007C6FF2">
        <w:t xml:space="preserve"> </w:t>
      </w:r>
      <w:r w:rsidR="00F15BD9">
        <w:t xml:space="preserve">what is </w:t>
      </w:r>
      <w:proofErr w:type="spellStart"/>
      <w:r w:rsidR="00F15BD9">
        <w:t>emphasi</w:t>
      </w:r>
      <w:r w:rsidR="005A6D38">
        <w:t>s</w:t>
      </w:r>
      <w:r w:rsidR="00F15BD9">
        <w:t>ed</w:t>
      </w:r>
      <w:proofErr w:type="spellEnd"/>
      <w:r w:rsidR="00F15BD9">
        <w:t>.</w:t>
      </w:r>
    </w:p>
    <w:p w14:paraId="7DB0451A" w14:textId="77777777" w:rsidR="00C359CD" w:rsidRDefault="00C359CD" w:rsidP="00C359CD">
      <w:pPr>
        <w:pStyle w:val="ListParagraph"/>
        <w:numPr>
          <w:ilvl w:val="0"/>
          <w:numId w:val="24"/>
        </w:numPr>
      </w:pPr>
      <w:r>
        <w:t>U</w:t>
      </w:r>
      <w:r w:rsidRPr="00C359CD">
        <w:t>se the time differential between the rate of speech (100 to 150 words per minute) and the rate of thought (400 to 500 words per minute) to reflect upon content and to search for meaning.</w:t>
      </w:r>
      <w:r w:rsidR="0089643C">
        <w:t xml:space="preserve"> Then plan your response or question</w:t>
      </w:r>
      <w:r w:rsidR="00F15BD9">
        <w:t>.</w:t>
      </w:r>
    </w:p>
    <w:p w14:paraId="6E57F12D" w14:textId="77777777" w:rsidR="0089643C" w:rsidRDefault="0089643C" w:rsidP="00E82A8B">
      <w:pPr>
        <w:pStyle w:val="ListParagraph"/>
        <w:ind w:left="0"/>
      </w:pPr>
    </w:p>
    <w:p w14:paraId="3ECC3991" w14:textId="7173626F" w:rsidR="00215EE8" w:rsidRDefault="0089643C" w:rsidP="00E82A8B">
      <w:pPr>
        <w:pStyle w:val="ListParagraph"/>
        <w:ind w:left="0"/>
      </w:pPr>
      <w:r>
        <w:t>The following illustrates how two people can totally misunderstand each other</w:t>
      </w:r>
      <w:r w:rsidR="0094294D">
        <w:t>.</w:t>
      </w:r>
      <w:r w:rsidR="00C359CD">
        <w:t xml:space="preserve"> </w:t>
      </w:r>
      <w:r>
        <w:t>They will find it difficult to reach a relationship of trust and open communication:</w:t>
      </w:r>
    </w:p>
    <w:p w14:paraId="3BC95102" w14:textId="77777777" w:rsidR="00925293" w:rsidRDefault="0089643C" w:rsidP="00BA420A">
      <w:pPr>
        <w:jc w:val="center"/>
      </w:pPr>
      <w:r w:rsidRPr="0089643C">
        <w:rPr>
          <w:noProof/>
          <w:lang w:val="en-ZA" w:eastAsia="en-ZA"/>
        </w:rPr>
        <w:drawing>
          <wp:inline distT="0" distB="0" distL="0" distR="0" wp14:anchorId="5884A100" wp14:editId="73215C3B">
            <wp:extent cx="5634882" cy="4543425"/>
            <wp:effectExtent l="0" t="0" r="4445" b="0"/>
            <wp:docPr id="73730" name="Picture 1" descr="C:\Users\Mariana\AppData\Local\Microsoft\Windows\Temporary Internet Files\Content.IE5\551LIMR8\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1" descr="C:\Users\Mariana\AppData\Local\Microsoft\Windows\Temporary Internet Files\Content.IE5\551LIMR8\image0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338" cy="4572820"/>
                    </a:xfrm>
                    <a:prstGeom prst="rect">
                      <a:avLst/>
                    </a:prstGeom>
                    <a:noFill/>
                    <a:ln>
                      <a:noFill/>
                    </a:ln>
                    <a:extLst/>
                  </pic:spPr>
                </pic:pic>
              </a:graphicData>
            </a:graphic>
          </wp:inline>
        </w:drawing>
      </w:r>
    </w:p>
    <w:p w14:paraId="09B76F0F" w14:textId="77777777" w:rsidR="00BF7884" w:rsidRDefault="00BF7884">
      <w:pPr>
        <w:rPr>
          <w:b/>
        </w:rPr>
      </w:pPr>
      <w:r>
        <w:rPr>
          <w:b/>
        </w:rPr>
        <w:br w:type="page"/>
      </w:r>
    </w:p>
    <w:p w14:paraId="353591B2" w14:textId="450C737D" w:rsidR="0089643C" w:rsidRDefault="006048A6" w:rsidP="00A57BEA">
      <w:pPr>
        <w:rPr>
          <w:b/>
        </w:rPr>
      </w:pPr>
      <w:r w:rsidRPr="006048A6">
        <w:rPr>
          <w:b/>
        </w:rPr>
        <w:lastRenderedPageBreak/>
        <w:t>The verbal part of communicating effectively</w:t>
      </w:r>
    </w:p>
    <w:p w14:paraId="629D9A6D" w14:textId="2B266A51" w:rsidR="00856DC9" w:rsidRDefault="00856DC9" w:rsidP="00A57BEA">
      <w:r>
        <w:t xml:space="preserve">Have you ever participated in a ball game – tennis, football, netball? Often when a team mate misses the ball, he/ she is blamed. However, the person who directed the ball could also have been at fault, off balance, not really looking carefully or calculating the rate of play and the positioning of the other team player. The same can happen in communication. The speaker has a responsibility to be absolutely clear when communicating and explicit about what must happen and when. If you issue a request to a colleague when rushing past him/ her in the corridor, you cannot automatically assume that your requirement will be met. What if you say ‘I’d like the Maimane report </w:t>
      </w:r>
      <w:proofErr w:type="gramStart"/>
      <w:r>
        <w:t>asap</w:t>
      </w:r>
      <w:proofErr w:type="gramEnd"/>
      <w:r>
        <w:t>’. First, the other person might have something else on his/ her mind and therefore not remember well. Second, you have not defined ‘when’. ‘As soon as possible’ (</w:t>
      </w:r>
      <w:proofErr w:type="gramStart"/>
      <w:r>
        <w:t>asap</w:t>
      </w:r>
      <w:proofErr w:type="gramEnd"/>
      <w:r>
        <w:t>) for your colleague might be next week but you need it before the end of the day. It would have been better to communicate clearly and fully in a dedicated few seconds in the office or even to send an e-mail.</w:t>
      </w:r>
    </w:p>
    <w:p w14:paraId="622CA289" w14:textId="77777777" w:rsidR="00BA420A" w:rsidRDefault="00BA420A">
      <w:pPr>
        <w:rPr>
          <w:b/>
        </w:rPr>
      </w:pPr>
      <w:r>
        <w:rPr>
          <w:b/>
        </w:rPr>
        <w:br w:type="page"/>
      </w:r>
    </w:p>
    <w:p w14:paraId="4332DC73" w14:textId="583AC88D" w:rsidR="00856DC9" w:rsidRPr="00540DA5" w:rsidRDefault="00856DC9" w:rsidP="00A57BEA">
      <w:pPr>
        <w:rPr>
          <w:b/>
        </w:rPr>
      </w:pPr>
      <w:r w:rsidRPr="00540DA5">
        <w:rPr>
          <w:b/>
        </w:rPr>
        <w:lastRenderedPageBreak/>
        <w:t>Word choice</w:t>
      </w:r>
    </w:p>
    <w:p w14:paraId="52323DC4" w14:textId="729421A0" w:rsidR="005A6D38" w:rsidRDefault="00BC64B7" w:rsidP="00A57BEA">
      <w:r w:rsidRPr="00532FE0">
        <w:t>The words we choose to express our ideas, opinions and responses are important.</w:t>
      </w:r>
      <w:r w:rsidR="004A5BA6">
        <w:t xml:space="preserve"> The choice of words</w:t>
      </w:r>
      <w:r w:rsidR="005A6D38">
        <w:t>:</w:t>
      </w:r>
    </w:p>
    <w:p w14:paraId="46B156E5" w14:textId="63E23F32" w:rsidR="005A6D38" w:rsidRDefault="004A5BA6" w:rsidP="00540DA5">
      <w:pPr>
        <w:pStyle w:val="ListParagraph"/>
        <w:numPr>
          <w:ilvl w:val="0"/>
          <w:numId w:val="37"/>
        </w:numPr>
      </w:pPr>
      <w:r>
        <w:t>determine</w:t>
      </w:r>
      <w:r w:rsidR="005A6D38">
        <w:t>s</w:t>
      </w:r>
      <w:r>
        <w:t xml:space="preserve"> how well </w:t>
      </w:r>
      <w:r w:rsidR="005A6D38">
        <w:t xml:space="preserve">we </w:t>
      </w:r>
      <w:r>
        <w:t>are understood</w:t>
      </w:r>
      <w:r w:rsidR="005A6D38">
        <w:t>;</w:t>
      </w:r>
    </w:p>
    <w:p w14:paraId="00B59B25" w14:textId="33B19EDA" w:rsidR="005A6D38" w:rsidRDefault="00F15BD9" w:rsidP="00540DA5">
      <w:pPr>
        <w:pStyle w:val="ListParagraph"/>
        <w:numPr>
          <w:ilvl w:val="0"/>
          <w:numId w:val="37"/>
        </w:numPr>
      </w:pPr>
      <w:r>
        <w:t>ha</w:t>
      </w:r>
      <w:r w:rsidR="005A6D38">
        <w:t>s</w:t>
      </w:r>
      <w:r>
        <w:t xml:space="preserve"> a powerful influence on attitude</w:t>
      </w:r>
      <w:r w:rsidR="005A6D38">
        <w:t>;</w:t>
      </w:r>
    </w:p>
    <w:p w14:paraId="15994070" w14:textId="626A9D9D" w:rsidR="005A6D38" w:rsidRDefault="00F678AA" w:rsidP="00540DA5">
      <w:pPr>
        <w:pStyle w:val="ListParagraph"/>
        <w:numPr>
          <w:ilvl w:val="0"/>
          <w:numId w:val="37"/>
        </w:numPr>
      </w:pPr>
      <w:r>
        <w:t>can ignite emotions</w:t>
      </w:r>
      <w:r w:rsidR="007B240C">
        <w:t>;</w:t>
      </w:r>
    </w:p>
    <w:p w14:paraId="3742B8DB" w14:textId="706E7213" w:rsidR="005A6D38" w:rsidRDefault="005A6D38" w:rsidP="00540DA5">
      <w:pPr>
        <w:pStyle w:val="ListParagraph"/>
        <w:numPr>
          <w:ilvl w:val="0"/>
          <w:numId w:val="37"/>
        </w:numPr>
      </w:pPr>
      <w:r>
        <w:t>can</w:t>
      </w:r>
      <w:r w:rsidR="00F678AA">
        <w:t xml:space="preserve"> </w:t>
      </w:r>
      <w:r w:rsidR="00F15BD9">
        <w:t>decrease the attention the other person gives to the meaning of the message</w:t>
      </w:r>
      <w:r>
        <w:t>;</w:t>
      </w:r>
    </w:p>
    <w:p w14:paraId="63231694" w14:textId="25D3B80C" w:rsidR="00BC64B7" w:rsidRDefault="00F15BD9" w:rsidP="00540DA5">
      <w:pPr>
        <w:pStyle w:val="ListParagraph"/>
        <w:numPr>
          <w:ilvl w:val="0"/>
          <w:numId w:val="37"/>
        </w:numPr>
      </w:pPr>
      <w:proofErr w:type="gramStart"/>
      <w:r>
        <w:t>can</w:t>
      </w:r>
      <w:proofErr w:type="gramEnd"/>
      <w:r>
        <w:t xml:space="preserve"> directly </w:t>
      </w:r>
      <w:r w:rsidR="00F678AA">
        <w:t>lead to conflict</w:t>
      </w:r>
      <w:r w:rsidR="0094294D">
        <w:t xml:space="preserve">. </w:t>
      </w:r>
    </w:p>
    <w:p w14:paraId="54261F74" w14:textId="7E858997" w:rsidR="00F15BD9" w:rsidRPr="00F678AA" w:rsidRDefault="00F15BD9" w:rsidP="00F15BD9">
      <w:pPr>
        <w:rPr>
          <w:color w:val="FF0000"/>
        </w:rPr>
      </w:pPr>
      <w:commentRangeStart w:id="2"/>
      <w:r w:rsidRPr="00F678AA">
        <w:rPr>
          <w:color w:val="FF0000"/>
        </w:rPr>
        <w:t xml:space="preserve">Video clip illustrating the </w:t>
      </w:r>
      <w:r>
        <w:rPr>
          <w:color w:val="FF0000"/>
        </w:rPr>
        <w:t>power</w:t>
      </w:r>
      <w:r w:rsidRPr="00F678AA">
        <w:rPr>
          <w:color w:val="FF0000"/>
        </w:rPr>
        <w:t xml:space="preserve"> of </w:t>
      </w:r>
      <w:r>
        <w:rPr>
          <w:color w:val="FF0000"/>
        </w:rPr>
        <w:t>a more effective</w:t>
      </w:r>
      <w:r w:rsidRPr="00F678AA">
        <w:rPr>
          <w:color w:val="FF0000"/>
        </w:rPr>
        <w:t xml:space="preserve"> choice of words</w:t>
      </w:r>
      <w:commentRangeEnd w:id="2"/>
      <w:r w:rsidR="005A6D38">
        <w:rPr>
          <w:rStyle w:val="CommentReference"/>
        </w:rPr>
        <w:commentReference w:id="2"/>
      </w:r>
      <w:r w:rsidR="009A542E">
        <w:rPr>
          <w:color w:val="FF0000"/>
        </w:rPr>
        <w:t xml:space="preserve">. </w:t>
      </w:r>
      <w:r w:rsidR="009A542E" w:rsidRPr="009A542E">
        <w:rPr>
          <w:color w:val="FF0000"/>
        </w:rPr>
        <w:t>Click on the following link (give URL) and watch the short video (… minutes). As you watch it, notice the choice of words.</w:t>
      </w:r>
    </w:p>
    <w:p w14:paraId="5591905D" w14:textId="77777777" w:rsidR="00F15BD9" w:rsidRDefault="00F15BD9" w:rsidP="00A57BEA"/>
    <w:p w14:paraId="03E58596" w14:textId="60AE9A44" w:rsidR="004A5BA6" w:rsidRDefault="00F15BD9" w:rsidP="004A5BA6">
      <w:r>
        <w:t>The choice of words directly influence trust.</w:t>
      </w:r>
      <w:r w:rsidR="005A6D38">
        <w:t xml:space="preserve"> You could use w</w:t>
      </w:r>
      <w:r w:rsidR="004A5BA6" w:rsidRPr="006048A6">
        <w:t>ords to shift from distrust to trust</w:t>
      </w:r>
      <w:r w:rsidR="005A6D38">
        <w:t>. Look at the following example:</w:t>
      </w:r>
    </w:p>
    <w:tbl>
      <w:tblPr>
        <w:tblStyle w:val="TableGrid"/>
        <w:tblW w:w="0" w:type="auto"/>
        <w:tblLook w:val="04A0" w:firstRow="1" w:lastRow="0" w:firstColumn="1" w:lastColumn="0" w:noHBand="0" w:noVBand="1"/>
      </w:tblPr>
      <w:tblGrid>
        <w:gridCol w:w="4675"/>
        <w:gridCol w:w="4675"/>
      </w:tblGrid>
      <w:tr w:rsidR="004A5BA6" w14:paraId="149579AC" w14:textId="77777777" w:rsidTr="00B066D1">
        <w:tc>
          <w:tcPr>
            <w:tcW w:w="4675" w:type="dxa"/>
          </w:tcPr>
          <w:p w14:paraId="17427D8C" w14:textId="77777777" w:rsidR="004A5BA6" w:rsidRPr="007A1FF6" w:rsidRDefault="004A5BA6" w:rsidP="00B066D1">
            <w:pPr>
              <w:rPr>
                <w:b/>
              </w:rPr>
            </w:pPr>
            <w:r w:rsidRPr="007A1FF6">
              <w:rPr>
                <w:b/>
              </w:rPr>
              <w:t>Words that lead to distrust</w:t>
            </w:r>
          </w:p>
        </w:tc>
        <w:tc>
          <w:tcPr>
            <w:tcW w:w="4675" w:type="dxa"/>
          </w:tcPr>
          <w:p w14:paraId="6CD72438" w14:textId="77777777" w:rsidR="004A5BA6" w:rsidRPr="007A1FF6" w:rsidRDefault="004A5BA6" w:rsidP="00B066D1">
            <w:pPr>
              <w:rPr>
                <w:b/>
              </w:rPr>
            </w:pPr>
            <w:r w:rsidRPr="007A1FF6">
              <w:rPr>
                <w:b/>
              </w:rPr>
              <w:t>Words that lead to trust</w:t>
            </w:r>
          </w:p>
        </w:tc>
      </w:tr>
      <w:tr w:rsidR="004A5BA6" w14:paraId="04AE096B" w14:textId="77777777" w:rsidTr="00B066D1">
        <w:tc>
          <w:tcPr>
            <w:tcW w:w="4675" w:type="dxa"/>
          </w:tcPr>
          <w:p w14:paraId="456982BE" w14:textId="256109BB" w:rsidR="004A5BA6" w:rsidRPr="006048A6" w:rsidRDefault="004A5BA6" w:rsidP="007A1FF6">
            <w:pPr>
              <w:pStyle w:val="ListParagraph"/>
              <w:numPr>
                <w:ilvl w:val="0"/>
                <w:numId w:val="50"/>
              </w:numPr>
            </w:pPr>
            <w:r w:rsidRPr="006048A6">
              <w:t>Yes, but</w:t>
            </w:r>
            <w:r w:rsidR="005A6D38">
              <w:t xml:space="preserve"> …</w:t>
            </w:r>
          </w:p>
          <w:p w14:paraId="7BC982E5" w14:textId="77777777" w:rsidR="004A5BA6" w:rsidRPr="006048A6" w:rsidRDefault="004A5BA6" w:rsidP="007A1FF6">
            <w:pPr>
              <w:pStyle w:val="ListParagraph"/>
              <w:numPr>
                <w:ilvl w:val="0"/>
                <w:numId w:val="50"/>
              </w:numPr>
            </w:pPr>
            <w:r w:rsidRPr="006048A6">
              <w:t>Why did you do it that way?</w:t>
            </w:r>
          </w:p>
          <w:p w14:paraId="7CAF7D27" w14:textId="77777777" w:rsidR="004A5BA6" w:rsidRDefault="004A5BA6" w:rsidP="00B066D1">
            <w:pPr>
              <w:pStyle w:val="ListParagraph"/>
            </w:pPr>
          </w:p>
          <w:p w14:paraId="73614C02" w14:textId="2444A8C7" w:rsidR="004A5BA6" w:rsidRDefault="004A5BA6" w:rsidP="007A1FF6">
            <w:pPr>
              <w:pStyle w:val="ListParagraph"/>
              <w:numPr>
                <w:ilvl w:val="0"/>
                <w:numId w:val="50"/>
              </w:numPr>
            </w:pPr>
            <w:r w:rsidRPr="006048A6">
              <w:t>Just do as you’re told</w:t>
            </w:r>
            <w:r w:rsidR="005A6D38">
              <w:t>.</w:t>
            </w:r>
          </w:p>
          <w:p w14:paraId="76ADD8E4" w14:textId="77777777" w:rsidR="004A5BA6" w:rsidRDefault="004A5BA6" w:rsidP="007A1FF6">
            <w:pPr>
              <w:pStyle w:val="ListParagraph"/>
              <w:numPr>
                <w:ilvl w:val="0"/>
                <w:numId w:val="50"/>
              </w:numPr>
            </w:pPr>
            <w:r w:rsidRPr="006048A6">
              <w:t>You don’t need to know why!</w:t>
            </w:r>
          </w:p>
          <w:p w14:paraId="06669FE3" w14:textId="77777777" w:rsidR="004A5BA6" w:rsidRPr="006048A6" w:rsidRDefault="004A5BA6" w:rsidP="00B066D1">
            <w:pPr>
              <w:pStyle w:val="ListParagraph"/>
            </w:pPr>
          </w:p>
          <w:p w14:paraId="2A108116" w14:textId="790BA691" w:rsidR="004A5BA6" w:rsidRPr="006048A6" w:rsidRDefault="004A5BA6" w:rsidP="007A1FF6">
            <w:pPr>
              <w:pStyle w:val="ListParagraph"/>
              <w:numPr>
                <w:ilvl w:val="0"/>
                <w:numId w:val="50"/>
              </w:numPr>
            </w:pPr>
            <w:r w:rsidRPr="006048A6">
              <w:t>You always mess up</w:t>
            </w:r>
            <w:r w:rsidR="005A6D38">
              <w:t>.</w:t>
            </w:r>
          </w:p>
          <w:p w14:paraId="5634F69E" w14:textId="77777777" w:rsidR="004A5BA6" w:rsidRDefault="004A5BA6" w:rsidP="00B066D1">
            <w:pPr>
              <w:pStyle w:val="ListParagraph"/>
            </w:pPr>
          </w:p>
        </w:tc>
        <w:tc>
          <w:tcPr>
            <w:tcW w:w="4675" w:type="dxa"/>
          </w:tcPr>
          <w:p w14:paraId="48E5EC21" w14:textId="77777777" w:rsidR="004A5BA6" w:rsidRPr="00BC64B7" w:rsidRDefault="004A5BA6" w:rsidP="00B066D1">
            <w:pPr>
              <w:numPr>
                <w:ilvl w:val="0"/>
                <w:numId w:val="25"/>
              </w:numPr>
            </w:pPr>
            <w:r w:rsidRPr="00BC64B7">
              <w:rPr>
                <w:lang w:val="en-ZA"/>
              </w:rPr>
              <w:t xml:space="preserve">Yes, and </w:t>
            </w:r>
            <w:r w:rsidR="00F678AA">
              <w:rPr>
                <w:lang w:val="en-ZA"/>
              </w:rPr>
              <w:t xml:space="preserve">yet </w:t>
            </w:r>
            <w:r w:rsidRPr="00BC64B7">
              <w:rPr>
                <w:lang w:val="en-ZA"/>
              </w:rPr>
              <w:t>…</w:t>
            </w:r>
          </w:p>
          <w:p w14:paraId="37A09AEF" w14:textId="4F02056E" w:rsidR="004A5BA6" w:rsidRPr="00BC64B7" w:rsidRDefault="004A5BA6" w:rsidP="00B066D1">
            <w:pPr>
              <w:numPr>
                <w:ilvl w:val="0"/>
                <w:numId w:val="25"/>
              </w:numPr>
            </w:pPr>
            <w:r w:rsidRPr="00BC64B7">
              <w:rPr>
                <w:lang w:val="en-ZA"/>
              </w:rPr>
              <w:t>Help me understand why you did it that way</w:t>
            </w:r>
            <w:r w:rsidR="005A6D38">
              <w:rPr>
                <w:lang w:val="en-ZA"/>
              </w:rPr>
              <w:t>.</w:t>
            </w:r>
          </w:p>
          <w:p w14:paraId="2764A0B6" w14:textId="77777777" w:rsidR="004A5BA6" w:rsidRPr="00BC64B7" w:rsidRDefault="004A5BA6" w:rsidP="00B066D1">
            <w:pPr>
              <w:numPr>
                <w:ilvl w:val="0"/>
                <w:numId w:val="25"/>
              </w:numPr>
            </w:pPr>
            <w:r w:rsidRPr="00BC64B7">
              <w:rPr>
                <w:lang w:val="en-ZA"/>
              </w:rPr>
              <w:t>What do you recommend?</w:t>
            </w:r>
          </w:p>
          <w:p w14:paraId="5A763072" w14:textId="77777777" w:rsidR="004A5BA6" w:rsidRPr="00BC64B7" w:rsidRDefault="004A5BA6" w:rsidP="00B066D1">
            <w:pPr>
              <w:numPr>
                <w:ilvl w:val="0"/>
                <w:numId w:val="25"/>
              </w:numPr>
            </w:pPr>
            <w:r w:rsidRPr="00BC64B7">
              <w:rPr>
                <w:lang w:val="en-ZA"/>
              </w:rPr>
              <w:t>What information do you need to succeed?</w:t>
            </w:r>
          </w:p>
          <w:p w14:paraId="032D6673" w14:textId="77777777" w:rsidR="004A5BA6" w:rsidRPr="00BC64B7" w:rsidRDefault="004A5BA6" w:rsidP="00B066D1">
            <w:pPr>
              <w:numPr>
                <w:ilvl w:val="0"/>
                <w:numId w:val="25"/>
              </w:numPr>
            </w:pPr>
            <w:r w:rsidRPr="00BC64B7">
              <w:rPr>
                <w:lang w:val="en-ZA"/>
              </w:rPr>
              <w:t>What is getting in your way?</w:t>
            </w:r>
          </w:p>
          <w:p w14:paraId="7FC005DE" w14:textId="77777777" w:rsidR="004A5BA6" w:rsidRDefault="004A5BA6" w:rsidP="00B066D1">
            <w:pPr>
              <w:ind w:left="720"/>
            </w:pPr>
          </w:p>
        </w:tc>
      </w:tr>
    </w:tbl>
    <w:p w14:paraId="23AC0A57" w14:textId="77777777" w:rsidR="004A5BA6" w:rsidRDefault="004A5BA6" w:rsidP="004A5BA6">
      <w:r>
        <w:t xml:space="preserve"> </w:t>
      </w:r>
    </w:p>
    <w:p w14:paraId="1A15757D" w14:textId="39464F61" w:rsidR="004A5BA6" w:rsidRDefault="005A6D38" w:rsidP="004A5BA6">
      <w:r>
        <w:t>Below are m</w:t>
      </w:r>
      <w:r w:rsidR="004A5BA6">
        <w:t xml:space="preserve">ore </w:t>
      </w:r>
      <w:r w:rsidR="00F678AA">
        <w:t>alternatives to</w:t>
      </w:r>
      <w:r w:rsidR="004A5BA6">
        <w:t xml:space="preserve"> </w:t>
      </w:r>
      <w:r w:rsidR="007A1FF6">
        <w:t>‘</w:t>
      </w:r>
      <w:r w:rsidR="004A5BA6">
        <w:t>yes, but</w:t>
      </w:r>
      <w:r>
        <w:t xml:space="preserve"> </w:t>
      </w:r>
      <w:r w:rsidR="004A5BA6">
        <w:t>.</w:t>
      </w:r>
      <w:r>
        <w:t>.</w:t>
      </w:r>
      <w:r w:rsidR="004A5BA6">
        <w:t>.</w:t>
      </w:r>
      <w:r w:rsidR="007A1FF6">
        <w:t>’</w:t>
      </w:r>
      <w:r w:rsidR="00F678AA">
        <w:t xml:space="preserve"> that contribute to trust and open comm</w:t>
      </w:r>
      <w:r w:rsidR="00892A7F">
        <w:t>u</w:t>
      </w:r>
      <w:r w:rsidR="00F678AA">
        <w:t>nication</w:t>
      </w:r>
      <w:r w:rsidR="004A5BA6">
        <w:t>:</w:t>
      </w:r>
    </w:p>
    <w:tbl>
      <w:tblPr>
        <w:tblStyle w:val="TableGrid"/>
        <w:tblW w:w="0" w:type="auto"/>
        <w:tblLook w:val="04A0" w:firstRow="1" w:lastRow="0" w:firstColumn="1" w:lastColumn="0" w:noHBand="0" w:noVBand="1"/>
      </w:tblPr>
      <w:tblGrid>
        <w:gridCol w:w="5125"/>
        <w:gridCol w:w="4225"/>
      </w:tblGrid>
      <w:tr w:rsidR="004A5BA6" w14:paraId="3F512BA3" w14:textId="77777777" w:rsidTr="00B066D1">
        <w:tc>
          <w:tcPr>
            <w:tcW w:w="5125" w:type="dxa"/>
          </w:tcPr>
          <w:p w14:paraId="4448F3A2" w14:textId="62411563" w:rsidR="004A5BA6" w:rsidRPr="007A1FF6" w:rsidRDefault="007A1FF6" w:rsidP="00B066D1">
            <w:pPr>
              <w:rPr>
                <w:b/>
              </w:rPr>
            </w:pPr>
            <w:r>
              <w:rPr>
                <w:b/>
              </w:rPr>
              <w:t>‘</w:t>
            </w:r>
            <w:r w:rsidR="004A5BA6" w:rsidRPr="007A1FF6">
              <w:rPr>
                <w:b/>
              </w:rPr>
              <w:t>Yes</w:t>
            </w:r>
            <w:r>
              <w:rPr>
                <w:b/>
              </w:rPr>
              <w:t>’</w:t>
            </w:r>
            <w:r w:rsidR="004A5BA6" w:rsidRPr="007A1FF6">
              <w:rPr>
                <w:b/>
              </w:rPr>
              <w:t xml:space="preserve"> variations</w:t>
            </w:r>
          </w:p>
        </w:tc>
        <w:tc>
          <w:tcPr>
            <w:tcW w:w="4225" w:type="dxa"/>
          </w:tcPr>
          <w:p w14:paraId="3DB762AC" w14:textId="74CB4483" w:rsidR="004A5BA6" w:rsidRPr="007A1FF6" w:rsidRDefault="007A1FF6" w:rsidP="00B066D1">
            <w:pPr>
              <w:rPr>
                <w:b/>
              </w:rPr>
            </w:pPr>
            <w:r>
              <w:rPr>
                <w:b/>
              </w:rPr>
              <w:t>‘</w:t>
            </w:r>
            <w:r w:rsidR="004A5BA6" w:rsidRPr="007A1FF6">
              <w:rPr>
                <w:b/>
              </w:rPr>
              <w:t>But</w:t>
            </w:r>
            <w:r>
              <w:rPr>
                <w:b/>
              </w:rPr>
              <w:t>’</w:t>
            </w:r>
            <w:r w:rsidR="004A5BA6" w:rsidRPr="007A1FF6">
              <w:rPr>
                <w:b/>
              </w:rPr>
              <w:t xml:space="preserve"> variations</w:t>
            </w:r>
          </w:p>
        </w:tc>
      </w:tr>
      <w:tr w:rsidR="004A5BA6" w14:paraId="3B763621" w14:textId="77777777" w:rsidTr="00B066D1">
        <w:tc>
          <w:tcPr>
            <w:tcW w:w="5125" w:type="dxa"/>
          </w:tcPr>
          <w:p w14:paraId="2803ED2D" w14:textId="3C8B41C5" w:rsidR="004A5BA6" w:rsidRPr="00AE59F7" w:rsidRDefault="004A5BA6" w:rsidP="00B066D1">
            <w:pPr>
              <w:pStyle w:val="ListParagraph"/>
              <w:numPr>
                <w:ilvl w:val="0"/>
                <w:numId w:val="29"/>
              </w:numPr>
            </w:pPr>
            <w:r w:rsidRPr="00AE59F7">
              <w:t xml:space="preserve">I </w:t>
            </w:r>
            <w:r w:rsidR="005A6D38">
              <w:t xml:space="preserve">think I </w:t>
            </w:r>
            <w:r w:rsidRPr="00AE59F7">
              <w:t>understand where you are coming from</w:t>
            </w:r>
            <w:r w:rsidR="005A6D38">
              <w:t xml:space="preserve"> </w:t>
            </w:r>
            <w:r w:rsidRPr="00AE59F7">
              <w:t>…</w:t>
            </w:r>
          </w:p>
          <w:p w14:paraId="39AE8C79" w14:textId="77777777" w:rsidR="004A5BA6" w:rsidRPr="00AE59F7" w:rsidRDefault="004A5BA6" w:rsidP="00B066D1">
            <w:pPr>
              <w:pStyle w:val="ListParagraph"/>
              <w:numPr>
                <w:ilvl w:val="0"/>
                <w:numId w:val="29"/>
              </w:numPr>
            </w:pPr>
            <w:r w:rsidRPr="00AE59F7">
              <w:t>I see your point</w:t>
            </w:r>
            <w:r w:rsidR="00F678AA">
              <w:t>, …</w:t>
            </w:r>
          </w:p>
          <w:p w14:paraId="784FCF7A" w14:textId="02151C5D" w:rsidR="004A5BA6" w:rsidRPr="00AE59F7" w:rsidRDefault="004A5BA6" w:rsidP="00B066D1">
            <w:pPr>
              <w:pStyle w:val="ListParagraph"/>
              <w:numPr>
                <w:ilvl w:val="0"/>
                <w:numId w:val="29"/>
              </w:numPr>
            </w:pPr>
            <w:r w:rsidRPr="00AE59F7">
              <w:t>That may be true</w:t>
            </w:r>
            <w:r w:rsidR="005A6D38">
              <w:t xml:space="preserve">, </w:t>
            </w:r>
            <w:r w:rsidR="00F678AA">
              <w:t>…</w:t>
            </w:r>
          </w:p>
          <w:p w14:paraId="28D76D23" w14:textId="17927A20" w:rsidR="004A5BA6" w:rsidRPr="00AE59F7" w:rsidRDefault="004A5BA6" w:rsidP="00B066D1">
            <w:pPr>
              <w:pStyle w:val="ListParagraph"/>
              <w:numPr>
                <w:ilvl w:val="0"/>
                <w:numId w:val="29"/>
              </w:numPr>
            </w:pPr>
            <w:r w:rsidRPr="00AE59F7">
              <w:t>I know that seems like the obvious solution.</w:t>
            </w:r>
          </w:p>
          <w:p w14:paraId="6B82AE41" w14:textId="6963D538" w:rsidR="004A5BA6" w:rsidRPr="00AE59F7" w:rsidRDefault="004A5BA6" w:rsidP="00B066D1">
            <w:pPr>
              <w:pStyle w:val="ListParagraph"/>
              <w:numPr>
                <w:ilvl w:val="0"/>
                <w:numId w:val="29"/>
              </w:numPr>
            </w:pPr>
            <w:r w:rsidRPr="00AE59F7">
              <w:t>You could say that</w:t>
            </w:r>
            <w:r w:rsidR="00F678AA">
              <w:t xml:space="preserve"> …</w:t>
            </w:r>
          </w:p>
          <w:p w14:paraId="0F63EBF4" w14:textId="0F62BF5D" w:rsidR="004A5BA6" w:rsidRPr="00AE59F7" w:rsidRDefault="004A5BA6" w:rsidP="00B066D1">
            <w:pPr>
              <w:pStyle w:val="ListParagraph"/>
              <w:numPr>
                <w:ilvl w:val="0"/>
                <w:numId w:val="29"/>
              </w:numPr>
            </w:pPr>
            <w:r w:rsidRPr="00AE59F7">
              <w:t>While that is one way to look at it</w:t>
            </w:r>
            <w:r w:rsidR="005A6D38">
              <w:t xml:space="preserve">, </w:t>
            </w:r>
            <w:r w:rsidRPr="00AE59F7">
              <w:t>…</w:t>
            </w:r>
          </w:p>
          <w:p w14:paraId="075F9855" w14:textId="672A4B5C" w:rsidR="004A5BA6" w:rsidRPr="00AE59F7" w:rsidRDefault="004A5BA6" w:rsidP="00B066D1">
            <w:pPr>
              <w:pStyle w:val="ListParagraph"/>
              <w:numPr>
                <w:ilvl w:val="0"/>
                <w:numId w:val="29"/>
              </w:numPr>
            </w:pPr>
            <w:r w:rsidRPr="00AE59F7">
              <w:t>You’re absolutely right</w:t>
            </w:r>
            <w:r w:rsidR="005A6D38">
              <w:t xml:space="preserve">, </w:t>
            </w:r>
            <w:r w:rsidR="00F678AA">
              <w:t>…</w:t>
            </w:r>
          </w:p>
          <w:p w14:paraId="0239C2DA" w14:textId="59601C5F" w:rsidR="004A5BA6" w:rsidRDefault="004A5BA6" w:rsidP="00B066D1">
            <w:pPr>
              <w:pStyle w:val="ListParagraph"/>
              <w:numPr>
                <w:ilvl w:val="0"/>
                <w:numId w:val="29"/>
              </w:numPr>
            </w:pPr>
            <w:r w:rsidRPr="00AE59F7">
              <w:t>Sure</w:t>
            </w:r>
            <w:r w:rsidR="005A6D38">
              <w:t>,</w:t>
            </w:r>
            <w:r w:rsidR="007A1FF6">
              <w:t xml:space="preserve"> </w:t>
            </w:r>
            <w:r w:rsidR="00F678AA">
              <w:t>…</w:t>
            </w:r>
          </w:p>
          <w:p w14:paraId="79639A31" w14:textId="1994F2F8" w:rsidR="005A6D38" w:rsidRDefault="005A6D38" w:rsidP="00540DA5">
            <w:pPr>
              <w:pStyle w:val="ListParagraph"/>
            </w:pPr>
          </w:p>
        </w:tc>
        <w:tc>
          <w:tcPr>
            <w:tcW w:w="4225" w:type="dxa"/>
          </w:tcPr>
          <w:p w14:paraId="7D1F352B" w14:textId="5A22F965" w:rsidR="004A5BA6" w:rsidRPr="00AE59F7" w:rsidRDefault="004A5BA6" w:rsidP="00B066D1">
            <w:r w:rsidRPr="00AE59F7">
              <w:rPr>
                <w:lang w:val="en-ZA"/>
              </w:rPr>
              <w:t>…</w:t>
            </w:r>
            <w:r w:rsidR="005A6D38">
              <w:rPr>
                <w:lang w:val="en-ZA"/>
              </w:rPr>
              <w:t xml:space="preserve"> </w:t>
            </w:r>
            <w:r w:rsidRPr="00AE59F7">
              <w:rPr>
                <w:lang w:val="en-ZA"/>
              </w:rPr>
              <w:t>however</w:t>
            </w:r>
            <w:r w:rsidR="005A6D38">
              <w:rPr>
                <w:lang w:val="en-ZA"/>
              </w:rPr>
              <w:t xml:space="preserve"> </w:t>
            </w:r>
            <w:r w:rsidRPr="00AE59F7">
              <w:rPr>
                <w:lang w:val="en-ZA"/>
              </w:rPr>
              <w:t>…</w:t>
            </w:r>
          </w:p>
          <w:p w14:paraId="3147BE10" w14:textId="6E31DE62" w:rsidR="004A5BA6" w:rsidRPr="00AE59F7" w:rsidRDefault="004A5BA6" w:rsidP="00B066D1">
            <w:r w:rsidRPr="00AE59F7">
              <w:rPr>
                <w:lang w:val="en-ZA"/>
              </w:rPr>
              <w:t>…</w:t>
            </w:r>
            <w:r w:rsidR="005A6D38">
              <w:rPr>
                <w:lang w:val="en-ZA"/>
              </w:rPr>
              <w:t xml:space="preserve"> </w:t>
            </w:r>
            <w:r w:rsidRPr="00AE59F7">
              <w:rPr>
                <w:lang w:val="en-ZA"/>
              </w:rPr>
              <w:t>nevertheless</w:t>
            </w:r>
            <w:r w:rsidR="005A6D38">
              <w:rPr>
                <w:lang w:val="en-ZA"/>
              </w:rPr>
              <w:t xml:space="preserve"> .</w:t>
            </w:r>
            <w:r w:rsidRPr="00AE59F7">
              <w:rPr>
                <w:lang w:val="en-ZA"/>
              </w:rPr>
              <w:t>..</w:t>
            </w:r>
          </w:p>
          <w:p w14:paraId="28534701" w14:textId="0A2D5A4E" w:rsidR="004A5BA6" w:rsidRPr="00AE59F7" w:rsidRDefault="004A5BA6" w:rsidP="00B066D1">
            <w:r w:rsidRPr="00AE59F7">
              <w:rPr>
                <w:lang w:val="en-ZA"/>
              </w:rPr>
              <w:t>…on the other hand</w:t>
            </w:r>
            <w:r w:rsidR="005A6D38">
              <w:rPr>
                <w:lang w:val="en-ZA"/>
              </w:rPr>
              <w:t xml:space="preserve"> </w:t>
            </w:r>
            <w:r w:rsidRPr="00AE59F7">
              <w:rPr>
                <w:lang w:val="en-ZA"/>
              </w:rPr>
              <w:t>…</w:t>
            </w:r>
          </w:p>
          <w:p w14:paraId="1DD7A704" w14:textId="35F7BD01" w:rsidR="004A5BA6" w:rsidRPr="00AE59F7" w:rsidRDefault="00AC7213" w:rsidP="00B066D1">
            <w:r>
              <w:rPr>
                <w:lang w:val="en-ZA"/>
              </w:rPr>
              <w:t xml:space="preserve">... </w:t>
            </w:r>
            <w:r w:rsidR="004A5BA6" w:rsidRPr="00AE59F7">
              <w:rPr>
                <w:lang w:val="en-ZA"/>
              </w:rPr>
              <w:t>still</w:t>
            </w:r>
            <w:r>
              <w:rPr>
                <w:lang w:val="en-ZA"/>
              </w:rPr>
              <w:t xml:space="preserve"> </w:t>
            </w:r>
            <w:r w:rsidR="004A5BA6" w:rsidRPr="00AE59F7">
              <w:rPr>
                <w:lang w:val="en-ZA"/>
              </w:rPr>
              <w:t>…</w:t>
            </w:r>
          </w:p>
          <w:p w14:paraId="752EFA06" w14:textId="6F28EAC6" w:rsidR="004A5BA6" w:rsidRPr="00AE59F7" w:rsidRDefault="004A5BA6" w:rsidP="00B066D1">
            <w:r w:rsidRPr="00AE59F7">
              <w:rPr>
                <w:lang w:val="en-ZA"/>
              </w:rPr>
              <w:t>…</w:t>
            </w:r>
            <w:r w:rsidR="00AC7213">
              <w:rPr>
                <w:lang w:val="en-ZA"/>
              </w:rPr>
              <w:t xml:space="preserve"> </w:t>
            </w:r>
            <w:r w:rsidRPr="00AE59F7">
              <w:rPr>
                <w:lang w:val="en-ZA"/>
              </w:rPr>
              <w:t>only then</w:t>
            </w:r>
            <w:r w:rsidR="00AC7213">
              <w:rPr>
                <w:lang w:val="en-ZA"/>
              </w:rPr>
              <w:t xml:space="preserve"> </w:t>
            </w:r>
            <w:r w:rsidRPr="00AE59F7">
              <w:rPr>
                <w:lang w:val="en-ZA"/>
              </w:rPr>
              <w:t>…</w:t>
            </w:r>
          </w:p>
          <w:p w14:paraId="263AB383" w14:textId="262633D8" w:rsidR="004A5BA6" w:rsidRPr="00AE59F7" w:rsidRDefault="004A5BA6" w:rsidP="00B066D1">
            <w:r w:rsidRPr="00AE59F7">
              <w:rPr>
                <w:lang w:val="en-ZA"/>
              </w:rPr>
              <w:t>…</w:t>
            </w:r>
            <w:r w:rsidR="00AC7213">
              <w:rPr>
                <w:lang w:val="en-ZA"/>
              </w:rPr>
              <w:t xml:space="preserve"> </w:t>
            </w:r>
            <w:r w:rsidRPr="00AE59F7">
              <w:rPr>
                <w:lang w:val="en-ZA"/>
              </w:rPr>
              <w:t>have you considered</w:t>
            </w:r>
            <w:r w:rsidR="00AC7213">
              <w:rPr>
                <w:lang w:val="en-ZA"/>
              </w:rPr>
              <w:t xml:space="preserve"> .</w:t>
            </w:r>
            <w:r w:rsidRPr="00AE59F7">
              <w:rPr>
                <w:lang w:val="en-ZA"/>
              </w:rPr>
              <w:t>..</w:t>
            </w:r>
          </w:p>
          <w:p w14:paraId="350581D5" w14:textId="7C1AAC45" w:rsidR="004A5BA6" w:rsidRPr="00AE59F7" w:rsidRDefault="00AC7213" w:rsidP="00B066D1">
            <w:r>
              <w:rPr>
                <w:lang w:val="en-ZA"/>
              </w:rPr>
              <w:t xml:space="preserve">… </w:t>
            </w:r>
            <w:r w:rsidR="004A5BA6" w:rsidRPr="00AE59F7">
              <w:rPr>
                <w:lang w:val="en-ZA"/>
              </w:rPr>
              <w:t>it’s just that</w:t>
            </w:r>
            <w:r>
              <w:rPr>
                <w:lang w:val="en-ZA"/>
              </w:rPr>
              <w:t xml:space="preserve"> </w:t>
            </w:r>
            <w:r w:rsidR="004A5BA6" w:rsidRPr="00AE59F7">
              <w:rPr>
                <w:lang w:val="en-ZA"/>
              </w:rPr>
              <w:t>…</w:t>
            </w:r>
          </w:p>
          <w:p w14:paraId="2F5288AB" w14:textId="5E6C0C3A" w:rsidR="004A5BA6" w:rsidRPr="00AE59F7" w:rsidRDefault="004A5BA6" w:rsidP="00B066D1">
            <w:r w:rsidRPr="00AE59F7">
              <w:rPr>
                <w:lang w:val="en-ZA"/>
              </w:rPr>
              <w:t>…</w:t>
            </w:r>
            <w:r w:rsidR="00AC7213">
              <w:rPr>
                <w:lang w:val="en-ZA"/>
              </w:rPr>
              <w:t xml:space="preserve"> </w:t>
            </w:r>
            <w:proofErr w:type="gramStart"/>
            <w:r w:rsidRPr="00AE59F7">
              <w:rPr>
                <w:lang w:val="en-ZA"/>
              </w:rPr>
              <w:t>and</w:t>
            </w:r>
            <w:proofErr w:type="gramEnd"/>
            <w:r w:rsidRPr="00AE59F7">
              <w:rPr>
                <w:lang w:val="en-ZA"/>
              </w:rPr>
              <w:t xml:space="preserve"> yet</w:t>
            </w:r>
            <w:r w:rsidR="00AC7213">
              <w:rPr>
                <w:lang w:val="en-ZA"/>
              </w:rPr>
              <w:t xml:space="preserve"> </w:t>
            </w:r>
            <w:r w:rsidRPr="00AE59F7">
              <w:rPr>
                <w:lang w:val="en-ZA"/>
              </w:rPr>
              <w:t>…..</w:t>
            </w:r>
          </w:p>
          <w:p w14:paraId="0C51DC1F" w14:textId="77777777" w:rsidR="004A5BA6" w:rsidRDefault="004A5BA6" w:rsidP="00B066D1"/>
        </w:tc>
      </w:tr>
    </w:tbl>
    <w:p w14:paraId="4107518D" w14:textId="721DE7E1" w:rsidR="004A5BA6" w:rsidRDefault="004A5BA6" w:rsidP="004A5BA6"/>
    <w:p w14:paraId="0055A8A4" w14:textId="1DC613AE" w:rsidR="00AC7213" w:rsidRDefault="00AC7213" w:rsidP="004A5BA6">
      <w:r>
        <w:t>What is the problem with ‘Yes, but …’ you might be asking yourself. Well, it clearly signals an argument against what was said rather than agreement with it. It is a little abrupt and abrasive. Far better to say ‘I’m not sure I see your point’ and after further explanation maybe just ask ‘Have you considered …?</w:t>
      </w:r>
      <w:proofErr w:type="gramStart"/>
      <w:r>
        <w:t>’.</w:t>
      </w:r>
      <w:proofErr w:type="gramEnd"/>
    </w:p>
    <w:p w14:paraId="50D06597" w14:textId="77777777" w:rsidR="004A5BA6" w:rsidRDefault="004A5BA6" w:rsidP="004A5BA6">
      <w:r>
        <w:t>A few tips for communicating with conversational intelligence:</w:t>
      </w:r>
    </w:p>
    <w:p w14:paraId="65D623C0" w14:textId="51D3B687" w:rsidR="004A5BA6" w:rsidRDefault="004A5BA6" w:rsidP="007A1FF6">
      <w:pPr>
        <w:pStyle w:val="ListParagraph"/>
        <w:numPr>
          <w:ilvl w:val="0"/>
          <w:numId w:val="49"/>
        </w:numPr>
      </w:pPr>
      <w:r w:rsidRPr="00BC64B7">
        <w:t>Start with the intention to build trust</w:t>
      </w:r>
      <w:r w:rsidR="00AC7213">
        <w:t>.</w:t>
      </w:r>
    </w:p>
    <w:p w14:paraId="63266B0B" w14:textId="420E356E" w:rsidR="00F678AA" w:rsidRDefault="00F678AA" w:rsidP="007A1FF6">
      <w:pPr>
        <w:pStyle w:val="ListParagraph"/>
        <w:numPr>
          <w:ilvl w:val="0"/>
          <w:numId w:val="49"/>
        </w:numPr>
      </w:pPr>
      <w:r>
        <w:t>Choose words to encourage a positive attitude</w:t>
      </w:r>
      <w:r w:rsidR="00AC7213">
        <w:t>.</w:t>
      </w:r>
    </w:p>
    <w:p w14:paraId="53E56D38" w14:textId="36249561" w:rsidR="00F678AA" w:rsidRDefault="00F678AA" w:rsidP="007A1FF6">
      <w:pPr>
        <w:pStyle w:val="ListParagraph"/>
        <w:numPr>
          <w:ilvl w:val="0"/>
          <w:numId w:val="49"/>
        </w:numPr>
      </w:pPr>
      <w:r>
        <w:t xml:space="preserve">Choose words to </w:t>
      </w:r>
      <w:r w:rsidR="006C2502">
        <w:t>enhance trust</w:t>
      </w:r>
      <w:r w:rsidR="00AC7213">
        <w:t>.</w:t>
      </w:r>
    </w:p>
    <w:p w14:paraId="239BF096" w14:textId="34836A9A" w:rsidR="006C2502" w:rsidRPr="00BC64B7" w:rsidRDefault="006C2502" w:rsidP="007A1FF6">
      <w:pPr>
        <w:pStyle w:val="ListParagraph"/>
        <w:numPr>
          <w:ilvl w:val="0"/>
          <w:numId w:val="49"/>
        </w:numPr>
      </w:pPr>
      <w:r>
        <w:t>Choose words to stimulate the desired emotions</w:t>
      </w:r>
      <w:r w:rsidR="00AC7213">
        <w:t>.</w:t>
      </w:r>
    </w:p>
    <w:p w14:paraId="30696BE8" w14:textId="60C1C04B" w:rsidR="004A5BA6" w:rsidRPr="00BC64B7" w:rsidRDefault="004A5BA6" w:rsidP="007A1FF6">
      <w:pPr>
        <w:pStyle w:val="ListParagraph"/>
        <w:numPr>
          <w:ilvl w:val="0"/>
          <w:numId w:val="49"/>
        </w:numPr>
      </w:pPr>
      <w:r w:rsidRPr="00BC64B7">
        <w:t>Express your ideas</w:t>
      </w:r>
      <w:r w:rsidR="00AC7213">
        <w:t>,</w:t>
      </w:r>
      <w:r w:rsidRPr="00BC64B7">
        <w:t xml:space="preserve"> opinions</w:t>
      </w:r>
      <w:r w:rsidR="00AC7213">
        <w:t xml:space="preserve"> and</w:t>
      </w:r>
      <w:r w:rsidRPr="00BC64B7">
        <w:t xml:space="preserve"> questions with the intent to achieve a positive outcome</w:t>
      </w:r>
      <w:r w:rsidR="00AC7213">
        <w:t>.</w:t>
      </w:r>
    </w:p>
    <w:p w14:paraId="575D6CB6" w14:textId="230161C1" w:rsidR="004A5BA6" w:rsidRPr="00BC64B7" w:rsidRDefault="004A5BA6" w:rsidP="007A1FF6">
      <w:pPr>
        <w:pStyle w:val="ListParagraph"/>
        <w:numPr>
          <w:ilvl w:val="0"/>
          <w:numId w:val="49"/>
        </w:numPr>
      </w:pPr>
      <w:r w:rsidRPr="00BC64B7">
        <w:t>Intentionally choose caring words</w:t>
      </w:r>
      <w:r w:rsidR="00AC7213">
        <w:t>.</w:t>
      </w:r>
    </w:p>
    <w:p w14:paraId="36205C42" w14:textId="070FEB0E" w:rsidR="004A5BA6" w:rsidRPr="00BC64B7" w:rsidRDefault="004A5BA6" w:rsidP="007A1FF6">
      <w:pPr>
        <w:pStyle w:val="ListParagraph"/>
        <w:numPr>
          <w:ilvl w:val="0"/>
          <w:numId w:val="49"/>
        </w:numPr>
      </w:pPr>
      <w:r w:rsidRPr="00BC64B7">
        <w:t>Ask questions that the other person can answer without fear of criticism</w:t>
      </w:r>
      <w:r w:rsidR="00AC7213">
        <w:t>.</w:t>
      </w:r>
    </w:p>
    <w:p w14:paraId="12801729" w14:textId="08B92592" w:rsidR="004A5BA6" w:rsidRPr="00BC64B7" w:rsidRDefault="004A5BA6" w:rsidP="007A1FF6">
      <w:pPr>
        <w:pStyle w:val="ListParagraph"/>
        <w:numPr>
          <w:ilvl w:val="0"/>
          <w:numId w:val="49"/>
        </w:numPr>
      </w:pPr>
      <w:r w:rsidRPr="00BC64B7">
        <w:lastRenderedPageBreak/>
        <w:t>Avoid words or tone that trigger shut-down or defensive responses</w:t>
      </w:r>
      <w:r w:rsidR="00AC7213">
        <w:t>.</w:t>
      </w:r>
    </w:p>
    <w:p w14:paraId="00C6B033" w14:textId="4033EE7F" w:rsidR="00532FE0" w:rsidRDefault="00532FE0" w:rsidP="00A57BEA">
      <w:r w:rsidRPr="00532FE0">
        <w:t>It requires thinking and planning exactly what words you want to use to say what you want to say</w:t>
      </w:r>
      <w:r w:rsidR="00AC7213">
        <w:t>.</w:t>
      </w:r>
    </w:p>
    <w:p w14:paraId="5FEDE840" w14:textId="77777777" w:rsidR="00BF7884" w:rsidRDefault="00BF7884">
      <w:pPr>
        <w:rPr>
          <w:b/>
        </w:rPr>
      </w:pPr>
      <w:r>
        <w:rPr>
          <w:b/>
        </w:rPr>
        <w:br w:type="page"/>
      </w:r>
    </w:p>
    <w:p w14:paraId="38D5D7BC" w14:textId="6CD26EB4" w:rsidR="00856DC9" w:rsidRPr="00540DA5" w:rsidRDefault="00856DC9" w:rsidP="00A57BEA">
      <w:pPr>
        <w:rPr>
          <w:b/>
        </w:rPr>
      </w:pPr>
      <w:r w:rsidRPr="00540DA5">
        <w:rPr>
          <w:b/>
        </w:rPr>
        <w:lastRenderedPageBreak/>
        <w:t>Communicating in a diverse society</w:t>
      </w:r>
    </w:p>
    <w:p w14:paraId="28F617D1" w14:textId="77777777" w:rsidR="00087447" w:rsidRDefault="00B066D1" w:rsidP="00A57BEA">
      <w:r>
        <w:t xml:space="preserve">Remember in South Africa that in speaking English, which is the mother tongue of perhaps 10% of the population, you are using the second language of </w:t>
      </w:r>
      <w:r w:rsidR="007B240C">
        <w:t xml:space="preserve">many of </w:t>
      </w:r>
      <w:r>
        <w:t>your listeners. Not only must you choose words that promote understanding not confusion, but you must sometimes speak more slowly and articulate well as your accent might be strange</w:t>
      </w:r>
      <w:r w:rsidR="00087447">
        <w:t xml:space="preserve"> to the listener(s)</w:t>
      </w:r>
      <w:r>
        <w:t>. In listening to second language speakers, you might have to ask to have something repeated before you understand what was said</w:t>
      </w:r>
      <w:r w:rsidR="00087447">
        <w:t>,</w:t>
      </w:r>
      <w:r w:rsidR="00D86A4A">
        <w:t xml:space="preserve"> because of their accent</w:t>
      </w:r>
      <w:r>
        <w:t xml:space="preserve"> – rather be sure than act on misunderstood information. </w:t>
      </w:r>
    </w:p>
    <w:p w14:paraId="2351525C" w14:textId="67259C9D" w:rsidR="00B066D1" w:rsidRDefault="00B066D1" w:rsidP="00A57BEA">
      <w:r>
        <w:t>Of course, if you speak more than one language, and can communicate in the language of your fellow conversationalist, so much the better. Nelson Mandela is reputed to have said: ‘</w:t>
      </w:r>
      <w:r w:rsidRPr="00B066D1">
        <w:t xml:space="preserve">If you talk to a man in a language he understands, that goes to his head. If you talk to him in his </w:t>
      </w:r>
      <w:proofErr w:type="gramStart"/>
      <w:r w:rsidRPr="00B066D1">
        <w:t>language, that</w:t>
      </w:r>
      <w:proofErr w:type="gramEnd"/>
      <w:r w:rsidRPr="00B066D1">
        <w:t xml:space="preserve"> goes to his heart.</w:t>
      </w:r>
      <w:r>
        <w:t>’ (</w:t>
      </w:r>
      <w:hyperlink r:id="rId30" w:history="1">
        <w:r w:rsidRPr="00842BF9">
          <w:rPr>
            <w:rStyle w:val="Hyperlink"/>
          </w:rPr>
          <w:t>https://www.goalcast.com/2017/05/02/top-nelson-mandela-quotes-inspire-you-to-believe/</w:t>
        </w:r>
      </w:hyperlink>
      <w:r>
        <w:t>).</w:t>
      </w:r>
    </w:p>
    <w:p w14:paraId="4E46A6B6" w14:textId="34791E4C" w:rsidR="00B066D1" w:rsidRPr="00532FE0" w:rsidRDefault="00B066D1" w:rsidP="00A57BEA">
      <w:r>
        <w:t xml:space="preserve">Remember </w:t>
      </w:r>
      <w:r w:rsidR="009C503D">
        <w:t xml:space="preserve">that, </w:t>
      </w:r>
      <w:r>
        <w:t>in our multilingual society</w:t>
      </w:r>
      <w:r w:rsidR="00F300D7">
        <w:t>,</w:t>
      </w:r>
      <w:r>
        <w:t xml:space="preserve"> when discussing matters in front of colleagues, you could be using a language unfamiliar to them. Use language as inclusively as possible.</w:t>
      </w:r>
    </w:p>
    <w:p w14:paraId="54FF39CD" w14:textId="77777777" w:rsidR="00BF7884" w:rsidRDefault="00BF7884">
      <w:pPr>
        <w:rPr>
          <w:b/>
        </w:rPr>
      </w:pPr>
      <w:r>
        <w:rPr>
          <w:b/>
        </w:rPr>
        <w:br w:type="page"/>
      </w:r>
    </w:p>
    <w:p w14:paraId="0FA36F48" w14:textId="44F3B8A4" w:rsidR="00856DC9" w:rsidRPr="00540DA5" w:rsidRDefault="00856DC9" w:rsidP="00A57BEA">
      <w:pPr>
        <w:rPr>
          <w:b/>
        </w:rPr>
      </w:pPr>
      <w:r w:rsidRPr="00540DA5">
        <w:rPr>
          <w:b/>
        </w:rPr>
        <w:lastRenderedPageBreak/>
        <w:t>Tone and emphasis</w:t>
      </w:r>
    </w:p>
    <w:p w14:paraId="582C4D20" w14:textId="4AB5462C" w:rsidR="00856DC9" w:rsidRPr="004A5BA6" w:rsidRDefault="00856DC9" w:rsidP="00A57BEA">
      <w:r>
        <w:t xml:space="preserve">Tone is how we sound: bored, angry, happy, excited, demanding, critical. </w:t>
      </w:r>
      <w:r w:rsidR="004A5BA6" w:rsidRPr="004A5BA6">
        <w:t xml:space="preserve">Tone </w:t>
      </w:r>
      <w:r>
        <w:t>could have</w:t>
      </w:r>
      <w:r w:rsidR="004A5BA6" w:rsidRPr="004A5BA6">
        <w:t xml:space="preserve"> a strong influence on how you are understood</w:t>
      </w:r>
      <w:r w:rsidR="00AC7213">
        <w:t xml:space="preserve">. </w:t>
      </w:r>
      <w:r>
        <w:t>It could also have an effect on how you are listened to. If you sound angry, the listener could be scared or defensive or angry as well.</w:t>
      </w:r>
      <w:r w:rsidR="00321E99">
        <w:t xml:space="preserve"> If you sound bored, will they take sufficient note of what you are saying? If you are rude or too direct, which they take to be rudeness, will they listen or will they react?</w:t>
      </w:r>
    </w:p>
    <w:p w14:paraId="13F80E73" w14:textId="08DF6C07" w:rsidR="00AE59F7" w:rsidRPr="00AE59F7" w:rsidRDefault="00AE59F7" w:rsidP="00A57BEA">
      <w:r w:rsidRPr="00AE59F7">
        <w:t>The following illustrates how the emphasis we put on certain words change</w:t>
      </w:r>
      <w:r w:rsidR="00AC7213">
        <w:t>s</w:t>
      </w:r>
      <w:r w:rsidRPr="00AE59F7">
        <w:t xml:space="preserve"> the meaning</w:t>
      </w:r>
      <w:r w:rsidR="00AC7213">
        <w:t>.</w:t>
      </w:r>
      <w:r w:rsidRPr="00AE59F7">
        <w:t xml:space="preserve">  The words in red </w:t>
      </w:r>
      <w:r w:rsidR="00AC7213">
        <w:t>are</w:t>
      </w:r>
      <w:r w:rsidR="00AC7213" w:rsidRPr="00AE59F7">
        <w:t xml:space="preserve"> </w:t>
      </w:r>
      <w:proofErr w:type="spellStart"/>
      <w:r w:rsidRPr="00AE59F7">
        <w:t>emphasised</w:t>
      </w:r>
      <w:proofErr w:type="spellEnd"/>
      <w:r w:rsidRPr="00AE59F7">
        <w:t xml:space="preserve"> </w:t>
      </w:r>
      <w:r w:rsidR="004A5BA6">
        <w:t>and every time the meaning is different.</w:t>
      </w:r>
      <w:r w:rsidR="00AC7213">
        <w:t xml:space="preserve"> Read the sentences aloud if you can and listen to the difference that the emphasis makes.</w:t>
      </w:r>
    </w:p>
    <w:p w14:paraId="2E4F1F41" w14:textId="77777777" w:rsidR="00AE59F7" w:rsidRDefault="00AE59F7" w:rsidP="00A57BEA">
      <w:pPr>
        <w:rPr>
          <w:b/>
        </w:rPr>
      </w:pPr>
    </w:p>
    <w:tbl>
      <w:tblPr>
        <w:tblStyle w:val="TableGrid"/>
        <w:tblW w:w="0" w:type="auto"/>
        <w:tblLook w:val="04A0" w:firstRow="1" w:lastRow="0" w:firstColumn="1" w:lastColumn="0" w:noHBand="0" w:noVBand="1"/>
      </w:tblPr>
      <w:tblGrid>
        <w:gridCol w:w="5575"/>
      </w:tblGrid>
      <w:tr w:rsidR="00AE59F7" w:rsidRPr="00AE59F7" w14:paraId="50CA0F0E" w14:textId="77777777" w:rsidTr="00AE59F7">
        <w:tc>
          <w:tcPr>
            <w:tcW w:w="5575" w:type="dxa"/>
          </w:tcPr>
          <w:p w14:paraId="2C6ED369" w14:textId="77777777" w:rsidR="000465F1" w:rsidRPr="00AE59F7" w:rsidRDefault="00AE59F7" w:rsidP="00AE59F7">
            <w:pPr>
              <w:numPr>
                <w:ilvl w:val="0"/>
                <w:numId w:val="30"/>
              </w:numPr>
              <w:rPr>
                <w:sz w:val="28"/>
                <w:szCs w:val="28"/>
              </w:rPr>
            </w:pPr>
            <w:r w:rsidRPr="00AE59F7">
              <w:rPr>
                <w:color w:val="FF0000"/>
                <w:sz w:val="28"/>
                <w:szCs w:val="28"/>
                <w:lang w:val="en-ZA"/>
              </w:rPr>
              <w:t>I</w:t>
            </w:r>
            <w:r w:rsidRPr="00AE59F7">
              <w:rPr>
                <w:sz w:val="28"/>
                <w:szCs w:val="28"/>
                <w:lang w:val="en-ZA"/>
              </w:rPr>
              <w:t xml:space="preserve"> didn’t say you changed the figures</w:t>
            </w:r>
          </w:p>
          <w:p w14:paraId="32B131F8" w14:textId="77777777" w:rsidR="000465F1" w:rsidRPr="00AE59F7" w:rsidRDefault="00AE59F7" w:rsidP="00AE59F7">
            <w:pPr>
              <w:numPr>
                <w:ilvl w:val="0"/>
                <w:numId w:val="30"/>
              </w:numPr>
              <w:rPr>
                <w:sz w:val="28"/>
                <w:szCs w:val="28"/>
              </w:rPr>
            </w:pPr>
            <w:r w:rsidRPr="00AE59F7">
              <w:rPr>
                <w:sz w:val="28"/>
                <w:szCs w:val="28"/>
                <w:lang w:val="en-ZA"/>
              </w:rPr>
              <w:t xml:space="preserve">I </w:t>
            </w:r>
            <w:r w:rsidRPr="00AE59F7">
              <w:rPr>
                <w:color w:val="FF0000"/>
                <w:sz w:val="28"/>
                <w:szCs w:val="28"/>
                <w:lang w:val="en-ZA"/>
              </w:rPr>
              <w:t>didn’t</w:t>
            </w:r>
            <w:r w:rsidRPr="00AE59F7">
              <w:rPr>
                <w:sz w:val="28"/>
                <w:szCs w:val="28"/>
                <w:lang w:val="en-ZA"/>
              </w:rPr>
              <w:t xml:space="preserve"> say you changed the figures</w:t>
            </w:r>
          </w:p>
          <w:p w14:paraId="52D6D43B" w14:textId="77777777" w:rsidR="000465F1" w:rsidRPr="00AE59F7" w:rsidRDefault="00AE59F7" w:rsidP="00AE59F7">
            <w:pPr>
              <w:numPr>
                <w:ilvl w:val="0"/>
                <w:numId w:val="30"/>
              </w:numPr>
              <w:rPr>
                <w:sz w:val="28"/>
                <w:szCs w:val="28"/>
              </w:rPr>
            </w:pPr>
            <w:r w:rsidRPr="00AE59F7">
              <w:rPr>
                <w:sz w:val="28"/>
                <w:szCs w:val="28"/>
                <w:lang w:val="en-ZA"/>
              </w:rPr>
              <w:t xml:space="preserve">I didn’t </w:t>
            </w:r>
            <w:r w:rsidRPr="00AE59F7">
              <w:rPr>
                <w:color w:val="FF0000"/>
                <w:sz w:val="28"/>
                <w:szCs w:val="28"/>
                <w:lang w:val="en-ZA"/>
              </w:rPr>
              <w:t>say</w:t>
            </w:r>
            <w:r w:rsidRPr="00AE59F7">
              <w:rPr>
                <w:sz w:val="28"/>
                <w:szCs w:val="28"/>
                <w:lang w:val="en-ZA"/>
              </w:rPr>
              <w:t xml:space="preserve"> you changed the figures</w:t>
            </w:r>
          </w:p>
          <w:p w14:paraId="1698ACCF" w14:textId="77777777" w:rsidR="000465F1" w:rsidRPr="00AE59F7" w:rsidRDefault="00AE59F7" w:rsidP="00AE59F7">
            <w:pPr>
              <w:numPr>
                <w:ilvl w:val="0"/>
                <w:numId w:val="30"/>
              </w:numPr>
              <w:rPr>
                <w:sz w:val="28"/>
                <w:szCs w:val="28"/>
              </w:rPr>
            </w:pPr>
            <w:r w:rsidRPr="00AE59F7">
              <w:rPr>
                <w:sz w:val="28"/>
                <w:szCs w:val="28"/>
                <w:lang w:val="en-ZA"/>
              </w:rPr>
              <w:t xml:space="preserve">I didn’t say </w:t>
            </w:r>
            <w:r w:rsidRPr="00AE59F7">
              <w:rPr>
                <w:color w:val="FF0000"/>
                <w:sz w:val="28"/>
                <w:szCs w:val="28"/>
                <w:lang w:val="en-ZA"/>
              </w:rPr>
              <w:t>you</w:t>
            </w:r>
            <w:r w:rsidRPr="00AE59F7">
              <w:rPr>
                <w:sz w:val="28"/>
                <w:szCs w:val="28"/>
                <w:lang w:val="en-ZA"/>
              </w:rPr>
              <w:t xml:space="preserve"> changed the figures</w:t>
            </w:r>
          </w:p>
          <w:p w14:paraId="7A2A3EB6" w14:textId="77777777" w:rsidR="000465F1" w:rsidRPr="00AE59F7" w:rsidRDefault="00AE59F7" w:rsidP="00AE59F7">
            <w:pPr>
              <w:numPr>
                <w:ilvl w:val="0"/>
                <w:numId w:val="30"/>
              </w:numPr>
              <w:rPr>
                <w:sz w:val="28"/>
                <w:szCs w:val="28"/>
              </w:rPr>
            </w:pPr>
            <w:r w:rsidRPr="00AE59F7">
              <w:rPr>
                <w:sz w:val="28"/>
                <w:szCs w:val="28"/>
                <w:lang w:val="en-ZA"/>
              </w:rPr>
              <w:t xml:space="preserve">I didn’t say you </w:t>
            </w:r>
            <w:r w:rsidRPr="00AE59F7">
              <w:rPr>
                <w:color w:val="FF0000"/>
                <w:sz w:val="28"/>
                <w:szCs w:val="28"/>
                <w:lang w:val="en-ZA"/>
              </w:rPr>
              <w:t>changed</w:t>
            </w:r>
            <w:r w:rsidRPr="00AE59F7">
              <w:rPr>
                <w:sz w:val="28"/>
                <w:szCs w:val="28"/>
                <w:lang w:val="en-ZA"/>
              </w:rPr>
              <w:t xml:space="preserve"> the figures</w:t>
            </w:r>
          </w:p>
          <w:p w14:paraId="41B4D131" w14:textId="77777777" w:rsidR="00AE59F7" w:rsidRPr="00AE59F7" w:rsidRDefault="00AE59F7" w:rsidP="004A5BA6">
            <w:pPr>
              <w:numPr>
                <w:ilvl w:val="0"/>
                <w:numId w:val="30"/>
              </w:numPr>
              <w:rPr>
                <w:b/>
                <w:sz w:val="28"/>
                <w:szCs w:val="28"/>
              </w:rPr>
            </w:pPr>
            <w:r w:rsidRPr="00AE59F7">
              <w:rPr>
                <w:sz w:val="28"/>
                <w:szCs w:val="28"/>
                <w:lang w:val="en-ZA"/>
              </w:rPr>
              <w:t xml:space="preserve">I didn’t say you changed </w:t>
            </w:r>
            <w:r w:rsidRPr="00AE59F7">
              <w:rPr>
                <w:color w:val="FF0000"/>
                <w:sz w:val="28"/>
                <w:szCs w:val="28"/>
                <w:lang w:val="en-ZA"/>
              </w:rPr>
              <w:t>the figures</w:t>
            </w:r>
          </w:p>
        </w:tc>
      </w:tr>
    </w:tbl>
    <w:p w14:paraId="72B06626" w14:textId="77777777" w:rsidR="00F678AA" w:rsidRDefault="00F678AA" w:rsidP="00A57BEA">
      <w:pPr>
        <w:rPr>
          <w:b/>
        </w:rPr>
      </w:pPr>
    </w:p>
    <w:p w14:paraId="153ACAB5" w14:textId="73A1421E" w:rsidR="009708D6" w:rsidRDefault="005A11B0" w:rsidP="00A57BEA">
      <w:r w:rsidRPr="009708D6">
        <w:t xml:space="preserve">Theories on Emotional Intelligence </w:t>
      </w:r>
      <w:r w:rsidR="00AC7213">
        <w:t>(EI</w:t>
      </w:r>
      <w:r w:rsidR="006C3564">
        <w:t xml:space="preserve"> or even EQ – emotional quotient, equivalent to IQ or intelligence quotient</w:t>
      </w:r>
      <w:r w:rsidR="00AC7213">
        <w:t>) suggest</w:t>
      </w:r>
      <w:r w:rsidR="00AC7213" w:rsidRPr="009708D6">
        <w:t xml:space="preserve"> </w:t>
      </w:r>
      <w:r w:rsidRPr="009708D6">
        <w:t xml:space="preserve">that </w:t>
      </w:r>
      <w:r w:rsidR="009708D6">
        <w:t xml:space="preserve">emotions have a strong influence on </w:t>
      </w:r>
      <w:proofErr w:type="spellStart"/>
      <w:r w:rsidR="009708D6">
        <w:t>behavio</w:t>
      </w:r>
      <w:r w:rsidR="00AC7213">
        <w:t>u</w:t>
      </w:r>
      <w:r w:rsidR="009708D6">
        <w:t>r</w:t>
      </w:r>
      <w:proofErr w:type="spellEnd"/>
      <w:r w:rsidR="009708D6">
        <w:t xml:space="preserve"> and decisions</w:t>
      </w:r>
      <w:r w:rsidR="0094294D">
        <w:t xml:space="preserve">. </w:t>
      </w:r>
      <w:r w:rsidR="009708D6">
        <w:t>It is even said that behavior is driven by emotions</w:t>
      </w:r>
      <w:r w:rsidR="0094294D">
        <w:t xml:space="preserve">. </w:t>
      </w:r>
      <w:r w:rsidR="009708D6">
        <w:t xml:space="preserve">If we could influence </w:t>
      </w:r>
      <w:r w:rsidRPr="009708D6">
        <w:t>the emotions of others</w:t>
      </w:r>
      <w:r w:rsidR="009708D6">
        <w:t xml:space="preserve">, we </w:t>
      </w:r>
      <w:r w:rsidR="00AC7213">
        <w:t xml:space="preserve">could </w:t>
      </w:r>
      <w:r w:rsidR="009708D6">
        <w:t>thus influence the decisions the</w:t>
      </w:r>
      <w:r w:rsidR="007E570D">
        <w:t>y</w:t>
      </w:r>
      <w:r w:rsidR="009708D6">
        <w:t xml:space="preserve"> take and the way they respond to us</w:t>
      </w:r>
      <w:r w:rsidR="0094294D">
        <w:t xml:space="preserve">. </w:t>
      </w:r>
      <w:r w:rsidR="009708D6">
        <w:t>Influencing emotions</w:t>
      </w:r>
      <w:r w:rsidRPr="009708D6">
        <w:t xml:space="preserve"> is a handy tool in communication</w:t>
      </w:r>
      <w:r w:rsidR="00321E99">
        <w:t xml:space="preserve"> but note that we are not talking about manipulating emotions</w:t>
      </w:r>
      <w:r w:rsidR="0094294D">
        <w:t xml:space="preserve">. </w:t>
      </w:r>
      <w:r w:rsidRPr="00D12D9B">
        <w:t>We can</w:t>
      </w:r>
      <w:r w:rsidR="00321E99">
        <w:t>, however, by being positive ourselves,</w:t>
      </w:r>
      <w:r w:rsidRPr="00D12D9B">
        <w:t xml:space="preserve"> </w:t>
      </w:r>
      <w:r w:rsidR="00D12D9B">
        <w:t>stimulate</w:t>
      </w:r>
      <w:r w:rsidRPr="00D12D9B">
        <w:t xml:space="preserve"> </w:t>
      </w:r>
      <w:r w:rsidR="00AC7213">
        <w:t xml:space="preserve">positive </w:t>
      </w:r>
      <w:r w:rsidRPr="00D12D9B">
        <w:t>emotions that influence the attitude of the other person.</w:t>
      </w:r>
      <w:r w:rsidRPr="009708D6">
        <w:t xml:space="preserve"> </w:t>
      </w:r>
    </w:p>
    <w:p w14:paraId="4D92CDE4" w14:textId="64CCFAFE" w:rsidR="007E570D" w:rsidRDefault="009708D6" w:rsidP="00A57BEA">
      <w:r w:rsidRPr="009708D6">
        <w:t>Part of planning a conversation is to decide what emotions will lead to the desired outcome</w:t>
      </w:r>
      <w:r w:rsidR="0094294D">
        <w:t xml:space="preserve">. </w:t>
      </w:r>
      <w:r w:rsidR="007E570D">
        <w:t>Emotions are catching.</w:t>
      </w:r>
      <w:r w:rsidR="00D12D9B">
        <w:t xml:space="preserve"> If you want people to experience a specific emotion, then show that emotion</w:t>
      </w:r>
      <w:r w:rsidR="0094294D">
        <w:t xml:space="preserve">. </w:t>
      </w:r>
      <w:r w:rsidR="00D12D9B">
        <w:t>Mirror neurons in the brain of the other person pick up on our emotions and the other person also feels that emotion.</w:t>
      </w:r>
      <w:r w:rsidR="00AC7213">
        <w:t xml:space="preserve"> So if you are angry, you are likely to provoke anger. </w:t>
      </w:r>
      <w:r w:rsidRPr="009708D6">
        <w:t xml:space="preserve">If you need a calm atmosphere for quiet reflection </w:t>
      </w:r>
      <w:r w:rsidR="007E570D">
        <w:t xml:space="preserve">or to stimulate creativity, </w:t>
      </w:r>
      <w:r w:rsidRPr="009708D6">
        <w:t>then you have to create calmness</w:t>
      </w:r>
      <w:r w:rsidR="007E570D">
        <w:t xml:space="preserve"> by being calm yourself</w:t>
      </w:r>
      <w:r w:rsidR="00AC7213">
        <w:t xml:space="preserve">. </w:t>
      </w:r>
      <w:r w:rsidR="007E570D">
        <w:t xml:space="preserve">If you need energy and enthusiasm for decision making and to persuade people </w:t>
      </w:r>
      <w:r w:rsidR="00D12D9B">
        <w:t xml:space="preserve">to do what you want or support you, </w:t>
      </w:r>
      <w:r w:rsidR="007E570D">
        <w:t>you need to portray the energy and enthusiasm.</w:t>
      </w:r>
      <w:r w:rsidR="00703A69">
        <w:t xml:space="preserve"> </w:t>
      </w:r>
      <w:r w:rsidR="007E570D">
        <w:t xml:space="preserve">This means that if you are feeling emotions that will not be conducive to the outcome you desire, you will first have to adapt your </w:t>
      </w:r>
      <w:r w:rsidR="00D12D9B">
        <w:t xml:space="preserve">own </w:t>
      </w:r>
      <w:r w:rsidR="007E570D">
        <w:t>emotional state</w:t>
      </w:r>
      <w:r w:rsidR="0094294D">
        <w:t xml:space="preserve">. </w:t>
      </w:r>
      <w:r w:rsidR="007E570D">
        <w:t xml:space="preserve">Please refer to the module on Emotional Intelligence for some guidelines </w:t>
      </w:r>
      <w:r w:rsidR="00F300D7">
        <w:t xml:space="preserve">on how </w:t>
      </w:r>
      <w:r w:rsidR="007E570D">
        <w:t>to manage own emotions.</w:t>
      </w:r>
    </w:p>
    <w:p w14:paraId="346E83C6" w14:textId="02B5A74F" w:rsidR="00110AEF" w:rsidRDefault="00110AEF" w:rsidP="00A57BEA">
      <w:r>
        <w:t xml:space="preserve">If you struggle to get a person to reflect your emotional state, you could also manage that person’s emotions by verbally </w:t>
      </w:r>
      <w:r w:rsidR="005F01BF">
        <w:t xml:space="preserve">validating </w:t>
      </w:r>
      <w:r>
        <w:t xml:space="preserve">them. It is important that your tone </w:t>
      </w:r>
      <w:r w:rsidR="00703A69">
        <w:t xml:space="preserve">(how you sound) </w:t>
      </w:r>
      <w:r w:rsidR="005F01BF">
        <w:t>is</w:t>
      </w:r>
      <w:r>
        <w:t xml:space="preserve"> neutral</w:t>
      </w:r>
      <w:r w:rsidR="008A58E8">
        <w:t>, compassionate</w:t>
      </w:r>
      <w:r>
        <w:t xml:space="preserve"> or supportive. Here are a few examples:</w:t>
      </w:r>
    </w:p>
    <w:p w14:paraId="0EC217AD" w14:textId="6643941F" w:rsidR="00110AEF" w:rsidRDefault="00D86A4A" w:rsidP="00110AEF">
      <w:pPr>
        <w:pStyle w:val="ListParagraph"/>
        <w:numPr>
          <w:ilvl w:val="0"/>
          <w:numId w:val="32"/>
        </w:numPr>
      </w:pPr>
      <w:r>
        <w:t>‘</w:t>
      </w:r>
      <w:r w:rsidR="00703A69">
        <w:t>I sense that y</w:t>
      </w:r>
      <w:r w:rsidR="00110AEF">
        <w:t>ou feel … (name of feeling) because … (reason for feeling)</w:t>
      </w:r>
      <w:r>
        <w:t>’</w:t>
      </w:r>
      <w:r w:rsidR="00703A69">
        <w:t xml:space="preserve"> </w:t>
      </w:r>
    </w:p>
    <w:p w14:paraId="47130C08" w14:textId="6922A34F" w:rsidR="00110AEF" w:rsidRDefault="00D86A4A" w:rsidP="00110AEF">
      <w:pPr>
        <w:pStyle w:val="ListParagraph"/>
        <w:numPr>
          <w:ilvl w:val="0"/>
          <w:numId w:val="32"/>
        </w:numPr>
      </w:pPr>
      <w:r>
        <w:t>‘</w:t>
      </w:r>
      <w:r w:rsidR="00110AEF">
        <w:t>It sounds as if you are angry about …</w:t>
      </w:r>
      <w:r>
        <w:t>’</w:t>
      </w:r>
      <w:r w:rsidR="00110AEF">
        <w:t xml:space="preserve">  </w:t>
      </w:r>
    </w:p>
    <w:p w14:paraId="40C173FC" w14:textId="3D1D8916" w:rsidR="00110AEF" w:rsidRDefault="00D86A4A" w:rsidP="00110AEF">
      <w:pPr>
        <w:pStyle w:val="ListParagraph"/>
        <w:numPr>
          <w:ilvl w:val="0"/>
          <w:numId w:val="32"/>
        </w:numPr>
      </w:pPr>
      <w:r>
        <w:t>‘</w:t>
      </w:r>
      <w:r w:rsidR="00110AEF">
        <w:t>Are you saying that that made you sad</w:t>
      </w:r>
      <w:r w:rsidR="00703A69">
        <w:t xml:space="preserve"> </w:t>
      </w:r>
      <w:r w:rsidR="00110AEF">
        <w:t>…?</w:t>
      </w:r>
      <w:r>
        <w:t>’</w:t>
      </w:r>
    </w:p>
    <w:p w14:paraId="588B65A9" w14:textId="44FE516A" w:rsidR="00110AEF" w:rsidRDefault="00D86A4A" w:rsidP="00110AEF">
      <w:pPr>
        <w:pStyle w:val="ListParagraph"/>
        <w:numPr>
          <w:ilvl w:val="0"/>
          <w:numId w:val="32"/>
        </w:numPr>
      </w:pPr>
      <w:r>
        <w:t>‘</w:t>
      </w:r>
      <w:r w:rsidR="00110AEF">
        <w:t>It must have been a …</w:t>
      </w:r>
      <w:r w:rsidR="00703A69">
        <w:t xml:space="preserve"> </w:t>
      </w:r>
      <w:r w:rsidR="00110AEF">
        <w:t>experience.</w:t>
      </w:r>
      <w:r>
        <w:t>’</w:t>
      </w:r>
    </w:p>
    <w:p w14:paraId="76C7D96F" w14:textId="02322750" w:rsidR="00110AEF" w:rsidRDefault="00D86A4A" w:rsidP="00110AEF">
      <w:pPr>
        <w:pStyle w:val="ListParagraph"/>
        <w:numPr>
          <w:ilvl w:val="0"/>
          <w:numId w:val="32"/>
        </w:numPr>
      </w:pPr>
      <w:r>
        <w:t>‘</w:t>
      </w:r>
      <w:r w:rsidR="00110AEF">
        <w:t>It seems as if you are very upset</w:t>
      </w:r>
      <w:r w:rsidR="00703A69">
        <w:t xml:space="preserve"> </w:t>
      </w:r>
      <w:r w:rsidR="00110AEF">
        <w:t>…</w:t>
      </w:r>
      <w:r>
        <w:t>’</w:t>
      </w:r>
    </w:p>
    <w:p w14:paraId="6BED7DBE" w14:textId="366F395D" w:rsidR="00110AEF" w:rsidRDefault="00D86A4A" w:rsidP="00110AEF">
      <w:pPr>
        <w:pStyle w:val="ListParagraph"/>
        <w:numPr>
          <w:ilvl w:val="0"/>
          <w:numId w:val="32"/>
        </w:numPr>
      </w:pPr>
      <w:r>
        <w:t>‘</w:t>
      </w:r>
      <w:r w:rsidR="00110AEF">
        <w:t>It makes you feel as if</w:t>
      </w:r>
      <w:r w:rsidR="00703A69">
        <w:t xml:space="preserve"> </w:t>
      </w:r>
      <w:r w:rsidR="00110AEF">
        <w:t>…</w:t>
      </w:r>
      <w:r>
        <w:t>’</w:t>
      </w:r>
    </w:p>
    <w:p w14:paraId="10FDDD22" w14:textId="5665725F" w:rsidR="00110AEF" w:rsidRDefault="00D86A4A" w:rsidP="00B066D1">
      <w:pPr>
        <w:pStyle w:val="ListParagraph"/>
        <w:numPr>
          <w:ilvl w:val="0"/>
          <w:numId w:val="32"/>
        </w:numPr>
      </w:pPr>
      <w:r>
        <w:t>‘</w:t>
      </w:r>
      <w:r w:rsidR="00110AEF">
        <w:t>What bothers you is</w:t>
      </w:r>
      <w:r w:rsidR="00703A69">
        <w:t xml:space="preserve"> </w:t>
      </w:r>
      <w:r w:rsidR="00110AEF">
        <w:t>…</w:t>
      </w:r>
      <w:r>
        <w:t>’</w:t>
      </w:r>
    </w:p>
    <w:p w14:paraId="7619259C" w14:textId="25E7C653" w:rsidR="005F01BF" w:rsidRDefault="005F01BF" w:rsidP="005F01BF">
      <w:r>
        <w:t>The following are examples of responses that show little empathy and will harm trust</w:t>
      </w:r>
      <w:r w:rsidR="00D86A4A">
        <w:t>. Never tell people how they should feel – their emotions are always valid</w:t>
      </w:r>
      <w:r>
        <w:t>:</w:t>
      </w:r>
    </w:p>
    <w:p w14:paraId="3DC4BDB8" w14:textId="025477B7" w:rsidR="005F01BF" w:rsidRDefault="00D86A4A" w:rsidP="005F01BF">
      <w:pPr>
        <w:pStyle w:val="ListParagraph"/>
        <w:numPr>
          <w:ilvl w:val="0"/>
          <w:numId w:val="33"/>
        </w:numPr>
      </w:pPr>
      <w:r>
        <w:t>‘</w:t>
      </w:r>
      <w:r w:rsidR="005F01BF">
        <w:t>You should not feel so sad/</w:t>
      </w:r>
      <w:r w:rsidR="00703A69">
        <w:t xml:space="preserve"> </w:t>
      </w:r>
      <w:r w:rsidR="005F01BF">
        <w:t>angry/</w:t>
      </w:r>
      <w:r w:rsidR="00703A69">
        <w:t xml:space="preserve"> </w:t>
      </w:r>
      <w:r w:rsidR="005F01BF">
        <w:t>disappointed</w:t>
      </w:r>
      <w:r w:rsidR="00703A69">
        <w:t>.</w:t>
      </w:r>
      <w:r>
        <w:t>’</w:t>
      </w:r>
    </w:p>
    <w:p w14:paraId="3FAF12FC" w14:textId="4044669E" w:rsidR="005F01BF" w:rsidRDefault="00D86A4A" w:rsidP="005F01BF">
      <w:pPr>
        <w:pStyle w:val="ListParagraph"/>
        <w:numPr>
          <w:ilvl w:val="0"/>
          <w:numId w:val="33"/>
        </w:numPr>
      </w:pPr>
      <w:r>
        <w:t>‘</w:t>
      </w:r>
      <w:r w:rsidR="005F01BF">
        <w:t>You should feel thankful</w:t>
      </w:r>
      <w:r w:rsidR="00703A69">
        <w:t xml:space="preserve"> </w:t>
      </w:r>
      <w:proofErr w:type="gramStart"/>
      <w:r w:rsidR="00703A69">
        <w:t xml:space="preserve">… </w:t>
      </w:r>
      <w:bookmarkStart w:id="3" w:name="_GoBack"/>
      <w:bookmarkEnd w:id="3"/>
      <w:r w:rsidR="00703A69">
        <w:t>.</w:t>
      </w:r>
      <w:r>
        <w:t>’</w:t>
      </w:r>
      <w:proofErr w:type="gramEnd"/>
    </w:p>
    <w:p w14:paraId="3A7830E7" w14:textId="0A652957" w:rsidR="005F01BF" w:rsidRDefault="00D86A4A" w:rsidP="005F01BF">
      <w:pPr>
        <w:pStyle w:val="ListParagraph"/>
        <w:numPr>
          <w:ilvl w:val="0"/>
          <w:numId w:val="33"/>
        </w:numPr>
      </w:pPr>
      <w:r>
        <w:lastRenderedPageBreak/>
        <w:t>‘</w:t>
      </w:r>
      <w:r w:rsidR="005F01BF">
        <w:t>One should not get upset about something like that</w:t>
      </w:r>
      <w:r w:rsidR="00703A69">
        <w:t>.</w:t>
      </w:r>
      <w:r>
        <w:t>’</w:t>
      </w:r>
    </w:p>
    <w:p w14:paraId="2FF8E237" w14:textId="3A2CBA49" w:rsidR="008A58E8" w:rsidRDefault="00D86A4A" w:rsidP="005F01BF">
      <w:pPr>
        <w:pStyle w:val="ListParagraph"/>
        <w:numPr>
          <w:ilvl w:val="0"/>
          <w:numId w:val="33"/>
        </w:numPr>
      </w:pPr>
      <w:r>
        <w:t>‘</w:t>
      </w:r>
      <w:r w:rsidR="005F01BF">
        <w:t>Everything will be all right</w:t>
      </w:r>
      <w:r w:rsidR="00703A69">
        <w:t>.</w:t>
      </w:r>
      <w:r>
        <w:t>’</w:t>
      </w:r>
      <w:r w:rsidR="005F01BF">
        <w:t xml:space="preserve"> </w:t>
      </w:r>
    </w:p>
    <w:p w14:paraId="7A0B18B7" w14:textId="7BD4877D" w:rsidR="005F01BF" w:rsidRDefault="00D86A4A" w:rsidP="005F01BF">
      <w:pPr>
        <w:pStyle w:val="ListParagraph"/>
        <w:numPr>
          <w:ilvl w:val="0"/>
          <w:numId w:val="33"/>
        </w:numPr>
      </w:pPr>
      <w:r>
        <w:t>‘</w:t>
      </w:r>
      <w:r w:rsidR="005F01BF">
        <w:t>Tomorrow will be better</w:t>
      </w:r>
      <w:r>
        <w:t>.’</w:t>
      </w:r>
    </w:p>
    <w:p w14:paraId="16C0224A" w14:textId="4D70EDE6" w:rsidR="00110AEF" w:rsidRDefault="00D86A4A" w:rsidP="005F01BF">
      <w:pPr>
        <w:pStyle w:val="ListParagraph"/>
        <w:numPr>
          <w:ilvl w:val="0"/>
          <w:numId w:val="33"/>
        </w:numPr>
      </w:pPr>
      <w:r>
        <w:t>‘</w:t>
      </w:r>
      <w:r w:rsidR="005F01BF">
        <w:t>It was not that bad</w:t>
      </w:r>
      <w:r w:rsidR="00703A69">
        <w:t>.</w:t>
      </w:r>
      <w:r>
        <w:t>’</w:t>
      </w:r>
    </w:p>
    <w:p w14:paraId="63F02375" w14:textId="77777777" w:rsidR="00110AEF" w:rsidRDefault="00110AEF" w:rsidP="00A57BEA"/>
    <w:p w14:paraId="4DD40348" w14:textId="5CA27FE2" w:rsidR="00D86A4A" w:rsidRDefault="005F01BF" w:rsidP="00A57BEA">
      <w:r w:rsidRPr="005F01BF">
        <w:t>John Kehoe says the following</w:t>
      </w:r>
      <w:r w:rsidR="009A542E">
        <w:t xml:space="preserve"> in </w:t>
      </w:r>
      <w:r w:rsidR="009A542E" w:rsidRPr="00703A69">
        <w:rPr>
          <w:i/>
        </w:rPr>
        <w:t>Mind power into the 21</w:t>
      </w:r>
      <w:r w:rsidR="009A542E" w:rsidRPr="00703A69">
        <w:rPr>
          <w:i/>
          <w:vertAlign w:val="superscript"/>
        </w:rPr>
        <w:t>st</w:t>
      </w:r>
      <w:r w:rsidR="009A542E" w:rsidRPr="00703A69">
        <w:rPr>
          <w:i/>
        </w:rPr>
        <w:t xml:space="preserve"> century</w:t>
      </w:r>
      <w:r w:rsidRPr="005F01BF">
        <w:t xml:space="preserve">: </w:t>
      </w:r>
    </w:p>
    <w:p w14:paraId="17AFFDFD" w14:textId="26C5CCD3" w:rsidR="00D86A4A" w:rsidRDefault="005F01BF" w:rsidP="007A6515">
      <w:pPr>
        <w:ind w:left="720"/>
      </w:pPr>
      <w:r w:rsidRPr="005F01BF">
        <w:t xml:space="preserve">When you </w:t>
      </w:r>
      <w:proofErr w:type="spellStart"/>
      <w:r w:rsidRPr="005F01BF">
        <w:t>recognise</w:t>
      </w:r>
      <w:proofErr w:type="spellEnd"/>
      <w:r w:rsidRPr="005F01BF">
        <w:t xml:space="preserve"> people as worthy of respect, they tend to respond accordingly</w:t>
      </w:r>
      <w:r w:rsidR="0094294D">
        <w:t xml:space="preserve">. </w:t>
      </w:r>
      <w:r w:rsidRPr="005F01BF">
        <w:t>You empower people by seeing the greatness in them</w:t>
      </w:r>
      <w:r w:rsidR="0094294D">
        <w:t xml:space="preserve">. </w:t>
      </w:r>
      <w:r w:rsidRPr="005F01BF">
        <w:t>Maybe people don’t see themselves as great and unique</w:t>
      </w:r>
      <w:r w:rsidR="0094294D">
        <w:t xml:space="preserve">. </w:t>
      </w:r>
      <w:r w:rsidRPr="005F01BF">
        <w:t>Well, be their mirror! Show them that you see their potential</w:t>
      </w:r>
      <w:r w:rsidR="0094294D">
        <w:t xml:space="preserve">. </w:t>
      </w:r>
      <w:r w:rsidRPr="005F01BF">
        <w:t>Show them with your acts, words, thoughts and feelings</w:t>
      </w:r>
      <w:r w:rsidR="0094294D">
        <w:t xml:space="preserve">. </w:t>
      </w:r>
      <w:r w:rsidRPr="005F01BF">
        <w:t xml:space="preserve">Treat each </w:t>
      </w:r>
      <w:r>
        <w:t>person</w:t>
      </w:r>
      <w:r w:rsidRPr="005F01BF">
        <w:t xml:space="preserve"> as special</w:t>
      </w:r>
      <w:r w:rsidR="0094294D">
        <w:t xml:space="preserve">. </w:t>
      </w:r>
      <w:r w:rsidRPr="005F01BF">
        <w:t>Bring out the best in everyone by believing in them.</w:t>
      </w:r>
    </w:p>
    <w:p w14:paraId="34AF2ACC" w14:textId="77777777" w:rsidR="009A542E" w:rsidRDefault="009A542E" w:rsidP="00A57BEA">
      <w:r w:rsidRPr="009A542E">
        <w:t xml:space="preserve">Kehoe worked on mind power from the 1970s and his official URL is </w:t>
      </w:r>
      <w:hyperlink r:id="rId31" w:history="1">
        <w:r w:rsidRPr="00CC4266">
          <w:rPr>
            <w:rStyle w:val="Hyperlink"/>
          </w:rPr>
          <w:t>www.learnmindpower.com</w:t>
        </w:r>
      </w:hyperlink>
      <w:r>
        <w:t xml:space="preserve">. </w:t>
      </w:r>
      <w:r w:rsidRPr="009A542E">
        <w:t>He also has a Facebook page</w:t>
      </w:r>
    </w:p>
    <w:p w14:paraId="0E8D30A6" w14:textId="03737506" w:rsidR="007E570D" w:rsidRDefault="005F01BF" w:rsidP="00A57BEA">
      <w:r>
        <w:t xml:space="preserve">Communicate </w:t>
      </w:r>
      <w:r w:rsidR="009A542E">
        <w:t>using the advice given in this tutorial</w:t>
      </w:r>
      <w:r>
        <w:t xml:space="preserve"> you will have open</w:t>
      </w:r>
      <w:r w:rsidR="00703A69">
        <w:t>,</w:t>
      </w:r>
      <w:r>
        <w:t xml:space="preserve"> successful communication with others.</w:t>
      </w:r>
      <w:r w:rsidR="00B066D1">
        <w:t xml:space="preserve"> Sometimes you have a hard truth to communicate or a direct question to ask. Respect for others promotes politeness. </w:t>
      </w:r>
      <w:r w:rsidR="007C6FF2">
        <w:t>Read through</w:t>
      </w:r>
      <w:r w:rsidR="00A06352">
        <w:t xml:space="preserve"> the attached poster on using polite expression</w:t>
      </w:r>
      <w:r w:rsidR="00AB3D75">
        <w:t>s</w:t>
      </w:r>
      <w:r w:rsidR="00A06352">
        <w:t xml:space="preserve"> in English. Adding just a few words can change the whole tone and direction of communication.</w:t>
      </w:r>
      <w:r w:rsidR="007C6FF2">
        <w:t xml:space="preserve"> </w:t>
      </w:r>
    </w:p>
    <w:p w14:paraId="59900E6B" w14:textId="77777777" w:rsidR="007E570D" w:rsidRPr="009708D6" w:rsidRDefault="007E570D" w:rsidP="00A57BEA"/>
    <w:p w14:paraId="25B4EFD6" w14:textId="77777777" w:rsidR="00BF7884" w:rsidRDefault="00BF7884">
      <w:pPr>
        <w:rPr>
          <w:b/>
        </w:rPr>
      </w:pPr>
      <w:r>
        <w:rPr>
          <w:b/>
        </w:rPr>
        <w:br w:type="page"/>
      </w:r>
    </w:p>
    <w:p w14:paraId="06860EF8" w14:textId="2BC7245F" w:rsidR="00A57BEA" w:rsidRDefault="00BA420A" w:rsidP="00A57BEA">
      <w:del w:id="4" w:author="Prof. WR Kilfoil" w:date="2019-11-13T12:07:00Z">
        <w:r w:rsidRPr="00CB0E7F" w:rsidDel="003E5392">
          <w:rPr>
            <w:noProof/>
            <w:lang w:eastAsia="en-ZA"/>
          </w:rPr>
          <w:lastRenderedPageBreak/>
          <mc:AlternateContent>
            <mc:Choice Requires="wpg">
              <w:drawing>
                <wp:anchor distT="0" distB="0" distL="114300" distR="114300" simplePos="0" relativeHeight="251673600" behindDoc="1" locked="0" layoutInCell="1" allowOverlap="1" wp14:anchorId="7282D678" wp14:editId="47C5801B">
                  <wp:simplePos x="0" y="0"/>
                  <wp:positionH relativeFrom="column">
                    <wp:posOffset>34120</wp:posOffset>
                  </wp:positionH>
                  <wp:positionV relativeFrom="paragraph">
                    <wp:posOffset>126649</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74"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75"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6" name="Group 76"/>
                          <wpg:cNvGrpSpPr/>
                          <wpg:grpSpPr>
                            <a:xfrm>
                              <a:off x="104945" y="121543"/>
                              <a:ext cx="224773" cy="175499"/>
                              <a:chOff x="104945" y="121543"/>
                              <a:chExt cx="553290" cy="432000"/>
                            </a:xfrm>
                          </wpg:grpSpPr>
                          <wps:wsp>
                            <wps:cNvPr id="77"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ED43B72" id="Group 9" o:spid="_x0000_s1026" style="position:absolute;margin-left:2.7pt;margin-top:9.95pt;width:34pt;height:34pt;z-index:-251642880"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" fillcolor="white [3212]" strokecolor="#7f7f7f [1612]" strokeweight="3pt">
                    <v:stroke joinstyle="miter"/>
                  </v:oval>
                  <v:group id="Group 76" o:sp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rsidR="007C6FF2" w:rsidRPr="00540DA5">
        <w:rPr>
          <w:b/>
        </w:rPr>
        <w:t>Assessment</w:t>
      </w:r>
    </w:p>
    <w:p w14:paraId="733771B7" w14:textId="5918E99D" w:rsidR="005146D6" w:rsidRDefault="005146D6" w:rsidP="00A57BEA">
      <w:r>
        <w:t xml:space="preserve">View </w:t>
      </w:r>
      <w:proofErr w:type="spellStart"/>
      <w:r w:rsidRPr="00540DA5">
        <w:rPr>
          <w:i/>
        </w:rPr>
        <w:t>Interspersonal</w:t>
      </w:r>
      <w:proofErr w:type="spellEnd"/>
      <w:r w:rsidRPr="00540DA5">
        <w:rPr>
          <w:i/>
        </w:rPr>
        <w:t xml:space="preserve"> communication in workplace</w:t>
      </w:r>
      <w:r>
        <w:t xml:space="preserve">: </w:t>
      </w:r>
      <w:hyperlink r:id="rId32" w:history="1">
        <w:r w:rsidRPr="00842BF9">
          <w:rPr>
            <w:rStyle w:val="Hyperlink"/>
          </w:rPr>
          <w:t>https://www.youtube.com/watch?v=_tG9YHeZT2A</w:t>
        </w:r>
      </w:hyperlink>
      <w:r>
        <w:t xml:space="preserve"> (</w:t>
      </w:r>
      <w:r w:rsidR="00F300D7">
        <w:t xml:space="preserve">duration </w:t>
      </w:r>
      <w:r>
        <w:t>6</w:t>
      </w:r>
      <w:r w:rsidR="00F300D7">
        <w:t>:</w:t>
      </w:r>
      <w:r w:rsidR="00A24CCF">
        <w:t xml:space="preserve"> </w:t>
      </w:r>
      <w:r>
        <w:t>52) then answer the following questions.</w:t>
      </w:r>
    </w:p>
    <w:p w14:paraId="267DD86C" w14:textId="44E46619" w:rsidR="00294451" w:rsidRDefault="00294451" w:rsidP="00A57BEA"/>
    <w:p w14:paraId="092DB623" w14:textId="28DB5227" w:rsidR="00294451" w:rsidRPr="00F300D7" w:rsidRDefault="00294451" w:rsidP="00A57BEA">
      <w:pPr>
        <w:rPr>
          <w:b/>
        </w:rPr>
      </w:pPr>
      <w:r w:rsidRPr="00F300D7">
        <w:rPr>
          <w:b/>
        </w:rPr>
        <w:t>Question 1</w:t>
      </w:r>
    </w:p>
    <w:p w14:paraId="00EB5C9E" w14:textId="1C412B9C" w:rsidR="00294451" w:rsidRDefault="00294451" w:rsidP="00A57BEA">
      <w:r>
        <w:t>Just based on your first few seconds of looking at the drawing of Fred, what did you feel his facial expression and stance were communicating about him?</w:t>
      </w:r>
    </w:p>
    <w:p w14:paraId="258C249F" w14:textId="5314945F" w:rsidR="007D0AEC" w:rsidRDefault="007D0AEC" w:rsidP="00540DA5">
      <w:pPr>
        <w:pStyle w:val="ListParagraph"/>
        <w:numPr>
          <w:ilvl w:val="0"/>
          <w:numId w:val="38"/>
        </w:numPr>
      </w:pPr>
      <w:r>
        <w:t>He is not a happy man and could do with cheering up.</w:t>
      </w:r>
    </w:p>
    <w:p w14:paraId="578CEFC7" w14:textId="4D215C44" w:rsidR="007D0AEC" w:rsidRDefault="007D0AEC" w:rsidP="00540DA5">
      <w:pPr>
        <w:pStyle w:val="ListParagraph"/>
        <w:numPr>
          <w:ilvl w:val="0"/>
          <w:numId w:val="38"/>
        </w:numPr>
      </w:pPr>
      <w:r>
        <w:t>He is the kind of serious person who would put first things first.</w:t>
      </w:r>
    </w:p>
    <w:p w14:paraId="7FD25E13" w14:textId="1D5D7632" w:rsidR="00294451" w:rsidRDefault="00294451" w:rsidP="00540DA5">
      <w:pPr>
        <w:pStyle w:val="ListParagraph"/>
        <w:numPr>
          <w:ilvl w:val="0"/>
          <w:numId w:val="38"/>
        </w:numPr>
      </w:pPr>
      <w:r>
        <w:t>He is angry and probably a good person to avoid.</w:t>
      </w:r>
    </w:p>
    <w:p w14:paraId="1C89C5A2" w14:textId="4CDA69CD" w:rsidR="00294451" w:rsidRPr="00F300D7" w:rsidRDefault="00294451" w:rsidP="00294451">
      <w:pPr>
        <w:rPr>
          <w:b/>
        </w:rPr>
      </w:pPr>
      <w:r w:rsidRPr="00F300D7">
        <w:rPr>
          <w:b/>
        </w:rPr>
        <w:t>Question 2</w:t>
      </w:r>
    </w:p>
    <w:p w14:paraId="7219C552" w14:textId="24CE4F65" w:rsidR="00294451" w:rsidRDefault="00294451" w:rsidP="00294451">
      <w:r>
        <w:t>Is there anything else in the video that reinforced you</w:t>
      </w:r>
      <w:r w:rsidR="007D0AEC">
        <w:t>r</w:t>
      </w:r>
      <w:r>
        <w:t xml:space="preserve"> initial perception?</w:t>
      </w:r>
    </w:p>
    <w:p w14:paraId="1B4F34BA" w14:textId="77777777" w:rsidR="007D0AEC" w:rsidRDefault="007D0AEC" w:rsidP="00540DA5">
      <w:pPr>
        <w:pStyle w:val="ListParagraph"/>
        <w:numPr>
          <w:ilvl w:val="0"/>
          <w:numId w:val="39"/>
        </w:numPr>
      </w:pPr>
      <w:r>
        <w:t>He gets fired so there must have been something wrong with him.</w:t>
      </w:r>
    </w:p>
    <w:p w14:paraId="0F30795B" w14:textId="13DD6FF4" w:rsidR="00294451" w:rsidRDefault="00294451" w:rsidP="00540DA5">
      <w:pPr>
        <w:pStyle w:val="ListParagraph"/>
        <w:numPr>
          <w:ilvl w:val="0"/>
          <w:numId w:val="39"/>
        </w:numPr>
      </w:pPr>
      <w:r>
        <w:t>There is mention of him screaming and yelling at both colleagues and customers.</w:t>
      </w:r>
    </w:p>
    <w:p w14:paraId="311C8F8D" w14:textId="1D88A42D" w:rsidR="007D0AEC" w:rsidRDefault="007D0AEC" w:rsidP="00540DA5">
      <w:pPr>
        <w:pStyle w:val="ListParagraph"/>
        <w:numPr>
          <w:ilvl w:val="0"/>
          <w:numId w:val="39"/>
        </w:numPr>
      </w:pPr>
      <w:r>
        <w:t>He seems to be in constant conflict with his supervisor.</w:t>
      </w:r>
    </w:p>
    <w:p w14:paraId="2340305E" w14:textId="77777777" w:rsidR="00294451" w:rsidRPr="00F300D7" w:rsidRDefault="00294451" w:rsidP="00294451">
      <w:pPr>
        <w:rPr>
          <w:b/>
        </w:rPr>
      </w:pPr>
      <w:r w:rsidRPr="00F300D7">
        <w:rPr>
          <w:b/>
        </w:rPr>
        <w:t>Question 3</w:t>
      </w:r>
    </w:p>
    <w:p w14:paraId="6CA3EF08" w14:textId="350BFCF2" w:rsidR="00294451" w:rsidRDefault="00294451" w:rsidP="00294451">
      <w:r>
        <w:t>When it comes to clarity in his spoken communication, what do we learn about Fred?</w:t>
      </w:r>
    </w:p>
    <w:p w14:paraId="01334456" w14:textId="77777777" w:rsidR="00805098" w:rsidRDefault="00805098" w:rsidP="00540DA5">
      <w:pPr>
        <w:pStyle w:val="ListParagraph"/>
        <w:numPr>
          <w:ilvl w:val="0"/>
          <w:numId w:val="40"/>
        </w:numPr>
      </w:pPr>
      <w:r>
        <w:t>He thinks he is better than his staff so does not pay attention.</w:t>
      </w:r>
    </w:p>
    <w:p w14:paraId="27F3A57C" w14:textId="6BD2632A" w:rsidR="00294451" w:rsidRDefault="00294451" w:rsidP="00540DA5">
      <w:pPr>
        <w:pStyle w:val="ListParagraph"/>
        <w:numPr>
          <w:ilvl w:val="0"/>
          <w:numId w:val="40"/>
        </w:numPr>
      </w:pPr>
      <w:r>
        <w:t>He mumbles and is not a clear communicator.</w:t>
      </w:r>
    </w:p>
    <w:p w14:paraId="38C9AFA6" w14:textId="105EC362" w:rsidR="007D0AEC" w:rsidRDefault="007D0AEC" w:rsidP="00540DA5">
      <w:pPr>
        <w:pStyle w:val="ListParagraph"/>
        <w:numPr>
          <w:ilvl w:val="0"/>
          <w:numId w:val="40"/>
        </w:numPr>
      </w:pPr>
      <w:r>
        <w:t xml:space="preserve">He is </w:t>
      </w:r>
      <w:r w:rsidR="00805098">
        <w:t>not</w:t>
      </w:r>
      <w:r>
        <w:t xml:space="preserve"> good at giv</w:t>
      </w:r>
      <w:r w:rsidR="00805098">
        <w:t>ing</w:t>
      </w:r>
      <w:r>
        <w:t xml:space="preserve"> instructions or at listening to his employees.</w:t>
      </w:r>
    </w:p>
    <w:p w14:paraId="37583839" w14:textId="12135DE7" w:rsidR="00294451" w:rsidRPr="00F300D7" w:rsidRDefault="00294451" w:rsidP="00294451">
      <w:pPr>
        <w:rPr>
          <w:b/>
        </w:rPr>
      </w:pPr>
      <w:r w:rsidRPr="00F300D7">
        <w:rPr>
          <w:b/>
        </w:rPr>
        <w:t>Question 4</w:t>
      </w:r>
    </w:p>
    <w:p w14:paraId="0C061E71" w14:textId="61B82DE4" w:rsidR="00294451" w:rsidRDefault="00294451" w:rsidP="00294451">
      <w:r>
        <w:t>How does Violet’s communication style differ from Fred’s?</w:t>
      </w:r>
    </w:p>
    <w:p w14:paraId="71C55B91" w14:textId="656617AB" w:rsidR="00294451" w:rsidRDefault="00294451" w:rsidP="00540DA5">
      <w:pPr>
        <w:pStyle w:val="ListParagraph"/>
        <w:numPr>
          <w:ilvl w:val="0"/>
          <w:numId w:val="42"/>
        </w:numPr>
      </w:pPr>
      <w:r>
        <w:t>She connects with the staff through her smile and makes sure they are clear about what she wants.</w:t>
      </w:r>
    </w:p>
    <w:p w14:paraId="18A6DA9A" w14:textId="237FDD7F" w:rsidR="007D0AEC" w:rsidRDefault="007D0AEC" w:rsidP="00540DA5">
      <w:pPr>
        <w:pStyle w:val="ListParagraph"/>
        <w:numPr>
          <w:ilvl w:val="0"/>
          <w:numId w:val="42"/>
        </w:numPr>
      </w:pPr>
      <w:r>
        <w:t>Women have a different management style from men</w:t>
      </w:r>
      <w:r w:rsidR="007A6515">
        <w:t xml:space="preserve"> and are usually more polite</w:t>
      </w:r>
      <w:r>
        <w:t>.</w:t>
      </w:r>
    </w:p>
    <w:p w14:paraId="0A989BE6" w14:textId="7911CC7C" w:rsidR="007D0AEC" w:rsidRDefault="007D0AEC" w:rsidP="00540DA5">
      <w:pPr>
        <w:pStyle w:val="ListParagraph"/>
        <w:numPr>
          <w:ilvl w:val="0"/>
          <w:numId w:val="42"/>
        </w:numPr>
      </w:pPr>
      <w:r>
        <w:t>She is a more experienced manager than Fred</w:t>
      </w:r>
      <w:r w:rsidR="007A6515">
        <w:t xml:space="preserve"> so knows how to address staff</w:t>
      </w:r>
      <w:r>
        <w:t>.</w:t>
      </w:r>
    </w:p>
    <w:p w14:paraId="09D3C25A" w14:textId="5AE96FB8" w:rsidR="00294451" w:rsidRPr="00F300D7" w:rsidRDefault="00294451" w:rsidP="00294451">
      <w:pPr>
        <w:rPr>
          <w:b/>
        </w:rPr>
      </w:pPr>
      <w:r w:rsidRPr="00F300D7">
        <w:rPr>
          <w:b/>
        </w:rPr>
        <w:t>Question 5</w:t>
      </w:r>
    </w:p>
    <w:p w14:paraId="486FD99C" w14:textId="68A9A806" w:rsidR="00294451" w:rsidRDefault="00294451" w:rsidP="00294451">
      <w:r>
        <w:t>How would assertiveness differ from aggression in communication?</w:t>
      </w:r>
    </w:p>
    <w:p w14:paraId="4F9FEE75" w14:textId="5BBF8BED" w:rsidR="00294451" w:rsidRDefault="00F300D7" w:rsidP="00540DA5">
      <w:pPr>
        <w:pStyle w:val="ListParagraph"/>
        <w:numPr>
          <w:ilvl w:val="0"/>
          <w:numId w:val="43"/>
        </w:numPr>
      </w:pPr>
      <w:r>
        <w:t>I</w:t>
      </w:r>
      <w:r w:rsidR="00294451">
        <w:t>n one you rule with an iron fist as Fred does and in the other you get your own way by smiling as Violet does.</w:t>
      </w:r>
    </w:p>
    <w:p w14:paraId="455313CD" w14:textId="6A70B7D9" w:rsidR="007D0AEC" w:rsidRDefault="007D0AEC" w:rsidP="00540DA5">
      <w:pPr>
        <w:pStyle w:val="ListParagraph"/>
        <w:numPr>
          <w:ilvl w:val="0"/>
          <w:numId w:val="43"/>
        </w:numPr>
      </w:pPr>
      <w:r>
        <w:t>You listen more than you speak and first seek to understand others before your respond.</w:t>
      </w:r>
    </w:p>
    <w:p w14:paraId="06B32F5A" w14:textId="6E711446" w:rsidR="00294451" w:rsidRDefault="00294451" w:rsidP="00540DA5">
      <w:pPr>
        <w:pStyle w:val="ListParagraph"/>
        <w:numPr>
          <w:ilvl w:val="0"/>
          <w:numId w:val="43"/>
        </w:numPr>
      </w:pPr>
      <w:r>
        <w:t>You are self-assured in a calm and positive way without being domineering or insisting you are right.</w:t>
      </w:r>
    </w:p>
    <w:p w14:paraId="0323AA42" w14:textId="00D6580B" w:rsidR="00F44B5B" w:rsidRPr="00F300D7" w:rsidRDefault="00F44B5B" w:rsidP="00F44B5B">
      <w:pPr>
        <w:rPr>
          <w:b/>
        </w:rPr>
      </w:pPr>
      <w:r w:rsidRPr="00F300D7">
        <w:rPr>
          <w:b/>
        </w:rPr>
        <w:t>Question 6</w:t>
      </w:r>
    </w:p>
    <w:p w14:paraId="39FC5345" w14:textId="4576BDCC" w:rsidR="00F44B5B" w:rsidRDefault="00F44B5B" w:rsidP="00F44B5B">
      <w:r>
        <w:t>What is Fred’s relationship with his staff?</w:t>
      </w:r>
    </w:p>
    <w:p w14:paraId="787EC650" w14:textId="2DC64B33" w:rsidR="00F44B5B" w:rsidRDefault="00F44B5B" w:rsidP="00540DA5">
      <w:pPr>
        <w:pStyle w:val="ListParagraph"/>
        <w:numPr>
          <w:ilvl w:val="0"/>
          <w:numId w:val="45"/>
        </w:numPr>
      </w:pPr>
      <w:r>
        <w:t>It is one of trust.</w:t>
      </w:r>
    </w:p>
    <w:p w14:paraId="2B3FAAF0" w14:textId="4FE84E52" w:rsidR="00F44B5B" w:rsidRDefault="00F44B5B" w:rsidP="00540DA5">
      <w:pPr>
        <w:pStyle w:val="ListParagraph"/>
        <w:numPr>
          <w:ilvl w:val="0"/>
          <w:numId w:val="45"/>
        </w:numPr>
      </w:pPr>
      <w:r>
        <w:t>It is one of fear.</w:t>
      </w:r>
    </w:p>
    <w:p w14:paraId="1E116DCB" w14:textId="202F9BE3" w:rsidR="00D86E2F" w:rsidRDefault="00D86E2F" w:rsidP="00540DA5">
      <w:pPr>
        <w:pStyle w:val="ListParagraph"/>
        <w:numPr>
          <w:ilvl w:val="0"/>
          <w:numId w:val="45"/>
        </w:numPr>
      </w:pPr>
      <w:r>
        <w:t>It is empathetic.</w:t>
      </w:r>
    </w:p>
    <w:p w14:paraId="5C901A18" w14:textId="2EA499A3" w:rsidR="00F44B5B" w:rsidRPr="00F300D7" w:rsidRDefault="00F44B5B" w:rsidP="00F44B5B">
      <w:pPr>
        <w:rPr>
          <w:b/>
        </w:rPr>
      </w:pPr>
      <w:r w:rsidRPr="00F300D7">
        <w:rPr>
          <w:b/>
        </w:rPr>
        <w:t>Question 7</w:t>
      </w:r>
    </w:p>
    <w:p w14:paraId="7BA6CAAB" w14:textId="353DF9C6" w:rsidR="00F44B5B" w:rsidRDefault="00F44B5B" w:rsidP="00F44B5B">
      <w:r>
        <w:t xml:space="preserve">From the point of view of an employer with the bottom line in mind, which </w:t>
      </w:r>
      <w:proofErr w:type="spellStart"/>
      <w:r w:rsidR="00D86E2F">
        <w:t>behaviour</w:t>
      </w:r>
      <w:proofErr w:type="spellEnd"/>
      <w:r w:rsidR="00D86E2F">
        <w:t xml:space="preserve"> of Fred’s has potentially the worst impact?</w:t>
      </w:r>
    </w:p>
    <w:p w14:paraId="07D293B2" w14:textId="77777777" w:rsidR="00C71394" w:rsidRPr="005146D6" w:rsidRDefault="00C71394" w:rsidP="00C71394">
      <w:pPr>
        <w:pStyle w:val="ListParagraph"/>
        <w:numPr>
          <w:ilvl w:val="0"/>
          <w:numId w:val="46"/>
        </w:numPr>
      </w:pPr>
      <w:r>
        <w:lastRenderedPageBreak/>
        <w:t>His rudeness to the customer, which could influence business if the information spreads.</w:t>
      </w:r>
    </w:p>
    <w:p w14:paraId="25A3E2F2" w14:textId="1E0B056C" w:rsidR="00D86E2F" w:rsidRDefault="00D86E2F" w:rsidP="00540DA5">
      <w:pPr>
        <w:pStyle w:val="ListParagraph"/>
        <w:numPr>
          <w:ilvl w:val="0"/>
          <w:numId w:val="46"/>
        </w:numPr>
      </w:pPr>
      <w:r>
        <w:t>His communication with his staff which is creating toxic working conditions so they might leave.</w:t>
      </w:r>
    </w:p>
    <w:p w14:paraId="27DBD368" w14:textId="020669DE" w:rsidR="00D86E2F" w:rsidRDefault="00D86E2F" w:rsidP="00540DA5">
      <w:pPr>
        <w:pStyle w:val="ListParagraph"/>
        <w:numPr>
          <w:ilvl w:val="0"/>
          <w:numId w:val="46"/>
        </w:numPr>
      </w:pPr>
      <w:r>
        <w:t>His ignoring attempted coaching by his supervisor which undermines her influence.</w:t>
      </w:r>
    </w:p>
    <w:p w14:paraId="3F9BF1FF" w14:textId="039CE547" w:rsidR="00BF7884" w:rsidRDefault="00BF7884" w:rsidP="007A6515">
      <w:pPr>
        <w:pStyle w:val="ListParagraph"/>
      </w:pPr>
    </w:p>
    <w:p w14:paraId="68BEF43B" w14:textId="77777777" w:rsidR="00BF7884" w:rsidRDefault="00BF7884">
      <w:r>
        <w:br w:type="page"/>
      </w:r>
    </w:p>
    <w:p w14:paraId="0A572C0A" w14:textId="77777777" w:rsidR="007A6515" w:rsidRDefault="00BF7884" w:rsidP="00BF7884">
      <w:r>
        <w:lastRenderedPageBreak/>
        <w:t>Memorandum</w:t>
      </w:r>
    </w:p>
    <w:p w14:paraId="13D5AE60" w14:textId="3ADEA470" w:rsidR="00BF7884" w:rsidRDefault="00BF7884" w:rsidP="00BF7884">
      <w:r>
        <w:t>Question 1</w:t>
      </w:r>
    </w:p>
    <w:p w14:paraId="0CFE4FE8" w14:textId="7FF52463" w:rsidR="00BF7884" w:rsidRDefault="00BF7884" w:rsidP="00540DA5">
      <w:r>
        <w:t>c) He is angry and probably a good person to avoid.</w:t>
      </w:r>
    </w:p>
    <w:p w14:paraId="134C2870" w14:textId="77777777" w:rsidR="00BF7884" w:rsidRDefault="00BF7884" w:rsidP="00BF7884">
      <w:r>
        <w:t>Question 2</w:t>
      </w:r>
    </w:p>
    <w:p w14:paraId="27B9EB41" w14:textId="075381E0" w:rsidR="00BF7884" w:rsidRDefault="00BF7884" w:rsidP="00540DA5">
      <w:r>
        <w:t>While they are all true to some extent, b) is the most comprehensive: There is mention of him screaming and yelling at both colleagues and customers.</w:t>
      </w:r>
    </w:p>
    <w:p w14:paraId="144CBC4A" w14:textId="77777777" w:rsidR="00BF7884" w:rsidRDefault="00BF7884" w:rsidP="00BF7884">
      <w:r>
        <w:t>Question 3</w:t>
      </w:r>
    </w:p>
    <w:p w14:paraId="0C1422FA" w14:textId="007E615E" w:rsidR="00BF7884" w:rsidRDefault="00BF7884" w:rsidP="00540DA5">
      <w:r>
        <w:t xml:space="preserve">c) </w:t>
      </w:r>
      <w:proofErr w:type="gramStart"/>
      <w:r>
        <w:t>is</w:t>
      </w:r>
      <w:proofErr w:type="gramEnd"/>
      <w:r>
        <w:t xml:space="preserve"> the best option as it refers to the full communication </w:t>
      </w:r>
      <w:proofErr w:type="spellStart"/>
      <w:r>
        <w:t>behaviour</w:t>
      </w:r>
      <w:proofErr w:type="spellEnd"/>
      <w:r>
        <w:t xml:space="preserve"> – speaking and listening: He is not good at giving instructions or at listening to his employees.</w:t>
      </w:r>
    </w:p>
    <w:p w14:paraId="7B8E8D0F" w14:textId="77777777" w:rsidR="00BF7884" w:rsidRDefault="00BF7884" w:rsidP="00BF7884">
      <w:r>
        <w:t>Question 4</w:t>
      </w:r>
    </w:p>
    <w:p w14:paraId="2748EDD4" w14:textId="41B4B4F8" w:rsidR="00BF7884" w:rsidRDefault="00C71394" w:rsidP="00540DA5">
      <w:r>
        <w:t xml:space="preserve">a) </w:t>
      </w:r>
      <w:proofErr w:type="gramStart"/>
      <w:r>
        <w:t>is</w:t>
      </w:r>
      <w:proofErr w:type="gramEnd"/>
      <w:r>
        <w:t xml:space="preserve"> the right option: </w:t>
      </w:r>
      <w:r w:rsidR="00BF7884">
        <w:t>She connects with the staff through her smile and makes sure they are clear about what she wants.</w:t>
      </w:r>
    </w:p>
    <w:p w14:paraId="3B25239F" w14:textId="77777777" w:rsidR="00BF7884" w:rsidRDefault="00BF7884" w:rsidP="00BF7884">
      <w:r>
        <w:t>Question 5</w:t>
      </w:r>
    </w:p>
    <w:p w14:paraId="240A2E55" w14:textId="6E8D8E16" w:rsidR="00BF7884" w:rsidRDefault="00C71394" w:rsidP="00540DA5">
      <w:proofErr w:type="gramStart"/>
      <w:r>
        <w:t>c</w:t>
      </w:r>
      <w:proofErr w:type="gramEnd"/>
      <w:r>
        <w:t xml:space="preserve">) is the right option: </w:t>
      </w:r>
      <w:r w:rsidR="00BF7884">
        <w:t>You are self-assured in a calm and positive way without being domineering or insisting you are right.</w:t>
      </w:r>
    </w:p>
    <w:p w14:paraId="35A04587" w14:textId="77777777" w:rsidR="00BF7884" w:rsidRDefault="00BF7884" w:rsidP="00BF7884">
      <w:r>
        <w:t>Question 6</w:t>
      </w:r>
    </w:p>
    <w:p w14:paraId="3D4867BB" w14:textId="0EB7BE4A" w:rsidR="00BF7884" w:rsidRDefault="00C71394" w:rsidP="00540DA5">
      <w:r>
        <w:t xml:space="preserve">b) </w:t>
      </w:r>
      <w:proofErr w:type="gramStart"/>
      <w:r>
        <w:t>is</w:t>
      </w:r>
      <w:proofErr w:type="gramEnd"/>
      <w:r>
        <w:t xml:space="preserve"> the correct answer. </w:t>
      </w:r>
      <w:r w:rsidR="00BF7884">
        <w:t>It is one of fear.</w:t>
      </w:r>
    </w:p>
    <w:p w14:paraId="71D10454" w14:textId="77777777" w:rsidR="00BF7884" w:rsidRDefault="00BF7884" w:rsidP="00BF7884">
      <w:r>
        <w:t>Question 7</w:t>
      </w:r>
    </w:p>
    <w:p w14:paraId="54B5A6A4" w14:textId="176073E3" w:rsidR="00BF7884" w:rsidRPr="005146D6" w:rsidRDefault="00C71394" w:rsidP="00540DA5">
      <w:r>
        <w:t>You need to understand that</w:t>
      </w:r>
      <w:r w:rsidR="00BF7884">
        <w:t xml:space="preserve"> </w:t>
      </w:r>
      <w:r>
        <w:t>‘</w:t>
      </w:r>
      <w:r w:rsidR="00BF7884">
        <w:t>the bottom line</w:t>
      </w:r>
      <w:r>
        <w:t xml:space="preserve">’ usually refers to profit. Therefore, a) is the best answer: </w:t>
      </w:r>
      <w:r w:rsidR="00BF7884">
        <w:t>His rudeness to the customer, which could influence business if the information spreads.</w:t>
      </w:r>
    </w:p>
    <w:p w14:paraId="72498469" w14:textId="7085F602" w:rsidR="00A06352" w:rsidRDefault="00A06352">
      <w:r>
        <w:br w:type="page"/>
      </w:r>
    </w:p>
    <w:p w14:paraId="00461825" w14:textId="77777777" w:rsidR="00A06352" w:rsidRDefault="00A06352" w:rsidP="00A06352">
      <w:pPr>
        <w:jc w:val="center"/>
        <w:rPr>
          <w:rFonts w:ascii="Arial Black" w:hAnsi="Arial Black"/>
          <w:b/>
          <w:color w:val="0070C0"/>
          <w:sz w:val="48"/>
          <w:szCs w:val="48"/>
        </w:rPr>
      </w:pPr>
      <w:commentRangeStart w:id="5"/>
      <w:r w:rsidRPr="00AA7702">
        <w:rPr>
          <w:rFonts w:ascii="Arial Black" w:hAnsi="Arial Black"/>
          <w:b/>
          <w:color w:val="0070C0"/>
          <w:sz w:val="48"/>
          <w:szCs w:val="48"/>
        </w:rPr>
        <w:lastRenderedPageBreak/>
        <w:t>Use English to Express Politeness</w:t>
      </w:r>
      <w:commentRangeEnd w:id="5"/>
      <w:r w:rsidR="007C6FF2">
        <w:rPr>
          <w:rStyle w:val="CommentReference"/>
        </w:rPr>
        <w:commentReference w:id="5"/>
      </w:r>
    </w:p>
    <w:tbl>
      <w:tblPr>
        <w:tblStyle w:val="TableGrid"/>
        <w:tblW w:w="0" w:type="auto"/>
        <w:tblLook w:val="04A0" w:firstRow="1" w:lastRow="0" w:firstColumn="1" w:lastColumn="0" w:noHBand="0" w:noVBand="1"/>
      </w:tblPr>
      <w:tblGrid>
        <w:gridCol w:w="10456"/>
      </w:tblGrid>
      <w:tr w:rsidR="00A06352" w14:paraId="7A709581" w14:textId="77777777" w:rsidTr="00540DA5">
        <w:tc>
          <w:tcPr>
            <w:tcW w:w="10456" w:type="dxa"/>
            <w:tcBorders>
              <w:top w:val="nil"/>
              <w:left w:val="nil"/>
              <w:bottom w:val="nil"/>
              <w:right w:val="nil"/>
            </w:tcBorders>
            <w:shd w:val="clear" w:color="auto" w:fill="FFCC66"/>
          </w:tcPr>
          <w:p w14:paraId="1C1905C1" w14:textId="77777777" w:rsidR="00A06352" w:rsidRDefault="00A06352" w:rsidP="00540DA5">
            <w:r>
              <w:t>A saying in English is ‘You catch more flies with honey than with vinegar’. It basically means that if you are friendly and respectful to people, they will feel more inclined to be friendly and helpful to you. In a context where the majority of people are not mother-tongue speakers of English, the possibilities for perceptions of rudeness are great. Using particular words and phrases in English can help to reduce the possibility of conflict.</w:t>
            </w:r>
          </w:p>
          <w:p w14:paraId="06FE8D71" w14:textId="77777777" w:rsidR="00A06352" w:rsidRDefault="00A06352" w:rsidP="00540DA5"/>
          <w:p w14:paraId="6E84DF1F" w14:textId="77777777" w:rsidR="00A06352" w:rsidRDefault="00A06352" w:rsidP="00540DA5">
            <w:r>
              <w:t>The less the language sounds like an order or demand, the more likely it is to be perceived as polite.</w:t>
            </w:r>
          </w:p>
        </w:tc>
      </w:tr>
    </w:tbl>
    <w:p w14:paraId="4C246FC5" w14:textId="77777777" w:rsidR="00A06352" w:rsidRDefault="00A06352" w:rsidP="00A06352"/>
    <w:p w14:paraId="2CE0C6CA" w14:textId="77777777" w:rsidR="00A06352" w:rsidRDefault="00A06352" w:rsidP="00A06352">
      <w:pPr>
        <w:sectPr w:rsidR="00A06352" w:rsidSect="00540DA5">
          <w:headerReference w:type="default" r:id="rId33"/>
          <w:pgSz w:w="11906" w:h="16838"/>
          <w:pgMar w:top="720" w:right="720" w:bottom="720" w:left="720" w:header="708" w:footer="708" w:gutter="0"/>
          <w:cols w:space="708"/>
          <w:docGrid w:linePitch="360"/>
        </w:sectPr>
      </w:pPr>
    </w:p>
    <w:p w14:paraId="4636EE47" w14:textId="77777777" w:rsidR="00A06352" w:rsidRPr="00A8623A" w:rsidRDefault="00A06352" w:rsidP="00A06352">
      <w:pPr>
        <w:rPr>
          <w:b/>
        </w:rPr>
      </w:pPr>
      <w:r w:rsidRPr="00A8623A">
        <w:rPr>
          <w:b/>
          <w:color w:val="0070C0"/>
        </w:rPr>
        <w:t>Asking Questions</w:t>
      </w:r>
    </w:p>
    <w:p w14:paraId="445FEACA" w14:textId="77777777" w:rsidR="00A06352" w:rsidRPr="00A8623A" w:rsidRDefault="00A06352" w:rsidP="00A06352">
      <w:pPr>
        <w:ind w:left="720"/>
      </w:pPr>
      <w:r w:rsidRPr="00A8623A">
        <w:rPr>
          <w:i/>
        </w:rPr>
        <w:t>Could</w:t>
      </w:r>
      <w:r w:rsidRPr="00A8623A">
        <w:t xml:space="preserve"> I ask you to </w:t>
      </w:r>
      <w:proofErr w:type="gramStart"/>
      <w:r w:rsidRPr="00A8623A">
        <w:t>…</w:t>
      </w:r>
      <w:proofErr w:type="gramEnd"/>
    </w:p>
    <w:p w14:paraId="2EBF2EC9" w14:textId="77777777" w:rsidR="00A06352" w:rsidRDefault="00A06352" w:rsidP="00A06352">
      <w:pPr>
        <w:ind w:left="720"/>
      </w:pPr>
      <w:r w:rsidRPr="00A8623A">
        <w:rPr>
          <w:i/>
        </w:rPr>
        <w:t>Would</w:t>
      </w:r>
      <w:r w:rsidRPr="00A8623A">
        <w:t xml:space="preserve"> you be </w:t>
      </w:r>
      <w:proofErr w:type="gramStart"/>
      <w:r w:rsidRPr="00A8623A">
        <w:t>so</w:t>
      </w:r>
      <w:proofErr w:type="gramEnd"/>
      <w:r w:rsidRPr="00A8623A">
        <w:t xml:space="preserve"> kind as to …</w:t>
      </w:r>
    </w:p>
    <w:p w14:paraId="7772A1F8" w14:textId="77777777" w:rsidR="00A06352" w:rsidRPr="00A8623A" w:rsidRDefault="00A06352" w:rsidP="00A06352">
      <w:pPr>
        <w:ind w:left="720"/>
      </w:pPr>
      <w:r w:rsidRPr="00A8623A">
        <w:t xml:space="preserve">I </w:t>
      </w:r>
      <w:r w:rsidRPr="00A8623A">
        <w:rPr>
          <w:i/>
        </w:rPr>
        <w:t>was wondering</w:t>
      </w:r>
      <w:r w:rsidRPr="00A8623A">
        <w:t xml:space="preserve"> if you </w:t>
      </w:r>
      <w:r w:rsidRPr="00A8623A">
        <w:rPr>
          <w:i/>
        </w:rPr>
        <w:t>could</w:t>
      </w:r>
      <w:r w:rsidRPr="00A8623A">
        <w:t xml:space="preserve"> …</w:t>
      </w:r>
    </w:p>
    <w:p w14:paraId="03BC95D7" w14:textId="77777777" w:rsidR="00A06352" w:rsidRPr="00A8623A" w:rsidRDefault="00A06352" w:rsidP="00A06352">
      <w:pPr>
        <w:ind w:left="720"/>
      </w:pPr>
      <w:r w:rsidRPr="00A8623A">
        <w:rPr>
          <w:i/>
        </w:rPr>
        <w:t>Do you think</w:t>
      </w:r>
      <w:r w:rsidRPr="00A8623A">
        <w:t xml:space="preserve"> you </w:t>
      </w:r>
      <w:r w:rsidRPr="00A8623A">
        <w:rPr>
          <w:i/>
        </w:rPr>
        <w:t>could</w:t>
      </w:r>
      <w:r w:rsidRPr="00A8623A">
        <w:t xml:space="preserve"> </w:t>
      </w:r>
      <w:proofErr w:type="gramStart"/>
      <w:r w:rsidRPr="00A8623A">
        <w:t>…</w:t>
      </w:r>
      <w:proofErr w:type="gramEnd"/>
    </w:p>
    <w:p w14:paraId="74CD1E90" w14:textId="77777777" w:rsidR="00A06352" w:rsidRPr="00A8623A" w:rsidRDefault="00A06352" w:rsidP="00A06352">
      <w:pPr>
        <w:ind w:left="720"/>
      </w:pPr>
      <w:r w:rsidRPr="00A8623A">
        <w:rPr>
          <w:i/>
        </w:rPr>
        <w:t>Would you mind</w:t>
      </w:r>
      <w:r w:rsidRPr="00A8623A">
        <w:t xml:space="preserve"> </w:t>
      </w:r>
      <w:proofErr w:type="gramStart"/>
      <w:r w:rsidRPr="00A8623A">
        <w:t>…</w:t>
      </w:r>
      <w:proofErr w:type="gramEnd"/>
    </w:p>
    <w:p w14:paraId="7C1A62C2" w14:textId="77777777" w:rsidR="00A06352" w:rsidRPr="00A8623A" w:rsidRDefault="00A06352" w:rsidP="00A06352">
      <w:pPr>
        <w:ind w:left="720"/>
      </w:pPr>
      <w:r w:rsidRPr="00A8623A">
        <w:rPr>
          <w:i/>
        </w:rPr>
        <w:t>Would</w:t>
      </w:r>
      <w:r w:rsidRPr="00A8623A">
        <w:t xml:space="preserve"> you be </w:t>
      </w:r>
      <w:proofErr w:type="gramStart"/>
      <w:r w:rsidRPr="00A8623A">
        <w:t>so</w:t>
      </w:r>
      <w:proofErr w:type="gramEnd"/>
      <w:r w:rsidRPr="00A8623A">
        <w:t xml:space="preserve"> kind as to …</w:t>
      </w:r>
    </w:p>
    <w:p w14:paraId="1B4BB4C6" w14:textId="77777777" w:rsidR="00A06352" w:rsidRPr="00A8623A" w:rsidRDefault="00A06352" w:rsidP="00A06352">
      <w:pPr>
        <w:ind w:left="720"/>
      </w:pPr>
      <w:r w:rsidRPr="00A8623A">
        <w:t xml:space="preserve">I </w:t>
      </w:r>
      <w:r w:rsidRPr="00A8623A">
        <w:rPr>
          <w:i/>
        </w:rPr>
        <w:t>would appreciate it</w:t>
      </w:r>
      <w:r w:rsidRPr="00A8623A">
        <w:t xml:space="preserve"> if you could …</w:t>
      </w:r>
    </w:p>
    <w:p w14:paraId="4262D2FE" w14:textId="77777777" w:rsidR="00A06352" w:rsidRPr="00A8623A" w:rsidRDefault="00A06352" w:rsidP="00A06352">
      <w:pPr>
        <w:ind w:left="720"/>
      </w:pPr>
      <w:r w:rsidRPr="00A8623A">
        <w:rPr>
          <w:i/>
        </w:rPr>
        <w:t>Could</w:t>
      </w:r>
      <w:r w:rsidRPr="00A8623A">
        <w:t xml:space="preserve"> you </w:t>
      </w:r>
      <w:r w:rsidRPr="00A8623A">
        <w:rPr>
          <w:i/>
        </w:rPr>
        <w:t>please</w:t>
      </w:r>
      <w:r w:rsidRPr="00A8623A">
        <w:t xml:space="preserve"> </w:t>
      </w:r>
      <w:proofErr w:type="gramStart"/>
      <w:r w:rsidRPr="00A8623A">
        <w:t>…</w:t>
      </w:r>
      <w:proofErr w:type="gramEnd"/>
    </w:p>
    <w:p w14:paraId="6445238D" w14:textId="77777777" w:rsidR="00A06352" w:rsidRPr="00A8623A" w:rsidRDefault="00A06352" w:rsidP="00A06352">
      <w:pPr>
        <w:rPr>
          <w:b/>
          <w:color w:val="0070C0"/>
        </w:rPr>
      </w:pPr>
      <w:r w:rsidRPr="00A8623A">
        <w:rPr>
          <w:b/>
          <w:color w:val="0070C0"/>
        </w:rPr>
        <w:t>Asking Permission</w:t>
      </w:r>
    </w:p>
    <w:p w14:paraId="4B71CACA" w14:textId="77777777" w:rsidR="00A06352" w:rsidRPr="00A8623A" w:rsidRDefault="00A06352" w:rsidP="00A06352">
      <w:pPr>
        <w:ind w:left="720"/>
      </w:pPr>
      <w:r w:rsidRPr="00A8623A">
        <w:rPr>
          <w:i/>
        </w:rPr>
        <w:t>Would</w:t>
      </w:r>
      <w:r w:rsidRPr="00A8623A">
        <w:t xml:space="preserve"> I be able to </w:t>
      </w:r>
      <w:proofErr w:type="gramStart"/>
      <w:r w:rsidRPr="00A8623A">
        <w:t>…</w:t>
      </w:r>
      <w:proofErr w:type="gramEnd"/>
    </w:p>
    <w:p w14:paraId="677D76CE" w14:textId="77777777" w:rsidR="00A06352" w:rsidRPr="00A8623A" w:rsidRDefault="00A06352" w:rsidP="00A06352">
      <w:pPr>
        <w:ind w:left="720"/>
      </w:pPr>
      <w:r w:rsidRPr="00A8623A">
        <w:rPr>
          <w:i/>
        </w:rPr>
        <w:t>I was wondering if</w:t>
      </w:r>
      <w:r w:rsidRPr="00A8623A">
        <w:t xml:space="preserve"> …</w:t>
      </w:r>
    </w:p>
    <w:p w14:paraId="5343AB5B" w14:textId="77777777" w:rsidR="00A06352" w:rsidRPr="00A8623A" w:rsidRDefault="00A06352" w:rsidP="00A06352">
      <w:pPr>
        <w:ind w:left="720"/>
      </w:pPr>
      <w:r w:rsidRPr="00A8623A">
        <w:rPr>
          <w:i/>
        </w:rPr>
        <w:t>Would it bother you if</w:t>
      </w:r>
      <w:r w:rsidRPr="00A8623A">
        <w:t xml:space="preserve"> </w:t>
      </w:r>
      <w:proofErr w:type="gramStart"/>
      <w:r w:rsidRPr="00A8623A">
        <w:t>…</w:t>
      </w:r>
      <w:proofErr w:type="gramEnd"/>
    </w:p>
    <w:p w14:paraId="661198D3" w14:textId="77777777" w:rsidR="00A06352" w:rsidRPr="00A8623A" w:rsidRDefault="00A06352" w:rsidP="00A06352">
      <w:pPr>
        <w:ind w:left="720"/>
      </w:pPr>
      <w:r w:rsidRPr="00A8623A">
        <w:rPr>
          <w:i/>
        </w:rPr>
        <w:t>Do you mind if</w:t>
      </w:r>
      <w:r w:rsidRPr="00A8623A">
        <w:t xml:space="preserve"> I ask …</w:t>
      </w:r>
    </w:p>
    <w:p w14:paraId="4C20BD87" w14:textId="77777777" w:rsidR="00A06352" w:rsidRPr="00A8623A" w:rsidRDefault="00A06352" w:rsidP="00A06352">
      <w:pPr>
        <w:ind w:left="720"/>
      </w:pPr>
      <w:r w:rsidRPr="00A8623A">
        <w:rPr>
          <w:i/>
        </w:rPr>
        <w:t>Would</w:t>
      </w:r>
      <w:r w:rsidRPr="00A8623A">
        <w:t xml:space="preserve"> I be able to </w:t>
      </w:r>
      <w:proofErr w:type="gramStart"/>
      <w:r w:rsidRPr="00A8623A">
        <w:t>…</w:t>
      </w:r>
      <w:proofErr w:type="gramEnd"/>
    </w:p>
    <w:p w14:paraId="1F13CCF2" w14:textId="77777777" w:rsidR="00A06352" w:rsidRPr="00A8623A" w:rsidRDefault="00A06352" w:rsidP="00A06352">
      <w:pPr>
        <w:ind w:left="720"/>
      </w:pPr>
      <w:r w:rsidRPr="00A8623A">
        <w:t xml:space="preserve">I </w:t>
      </w:r>
      <w:r w:rsidRPr="00A8623A">
        <w:rPr>
          <w:i/>
        </w:rPr>
        <w:t>was hoping</w:t>
      </w:r>
      <w:r w:rsidRPr="00A8623A">
        <w:t xml:space="preserve"> that …</w:t>
      </w:r>
    </w:p>
    <w:p w14:paraId="55AA1EC7" w14:textId="77777777" w:rsidR="00A06352" w:rsidRDefault="00A06352" w:rsidP="00A06352">
      <w:pPr>
        <w:ind w:left="720"/>
      </w:pPr>
      <w:r w:rsidRPr="00A8623A">
        <w:rPr>
          <w:i/>
        </w:rPr>
        <w:t>Could</w:t>
      </w:r>
      <w:r w:rsidRPr="00A8623A">
        <w:t xml:space="preserve"> I interrupt you </w:t>
      </w:r>
      <w:proofErr w:type="gramStart"/>
      <w:r w:rsidRPr="00A8623A">
        <w:t>…</w:t>
      </w:r>
      <w:proofErr w:type="gramEnd"/>
    </w:p>
    <w:p w14:paraId="7A6BA157" w14:textId="77777777" w:rsidR="00A06352" w:rsidRDefault="00A06352" w:rsidP="00A06352">
      <w:pPr>
        <w:ind w:left="720"/>
      </w:pPr>
      <w:r w:rsidRPr="00C00C0C">
        <w:rPr>
          <w:i/>
        </w:rPr>
        <w:t xml:space="preserve">Excuse </w:t>
      </w:r>
      <w:proofErr w:type="gramStart"/>
      <w:r w:rsidRPr="00C00C0C">
        <w:rPr>
          <w:i/>
        </w:rPr>
        <w:t>me</w:t>
      </w:r>
      <w:r>
        <w:t>, …</w:t>
      </w:r>
      <w:proofErr w:type="gramEnd"/>
    </w:p>
    <w:p w14:paraId="0E1979C6" w14:textId="77777777" w:rsidR="00A06352" w:rsidRPr="00A8623A" w:rsidRDefault="00A06352" w:rsidP="00A06352">
      <w:pPr>
        <w:rPr>
          <w:b/>
          <w:color w:val="0070C0"/>
        </w:rPr>
      </w:pPr>
      <w:r w:rsidRPr="00A8623A">
        <w:rPr>
          <w:b/>
          <w:color w:val="0070C0"/>
        </w:rPr>
        <w:t>Expressing Dissatisfaction</w:t>
      </w:r>
    </w:p>
    <w:p w14:paraId="02615B74" w14:textId="77777777" w:rsidR="00A06352" w:rsidRPr="00A8623A" w:rsidRDefault="00A06352" w:rsidP="00A06352">
      <w:pPr>
        <w:ind w:left="720"/>
      </w:pPr>
      <w:r w:rsidRPr="00A8623A">
        <w:t>I have a few concerns …</w:t>
      </w:r>
    </w:p>
    <w:p w14:paraId="6BFE1F4B" w14:textId="77777777" w:rsidR="00A06352" w:rsidRPr="00A8623A" w:rsidRDefault="00A06352" w:rsidP="00A06352">
      <w:pPr>
        <w:ind w:left="720"/>
      </w:pPr>
      <w:r w:rsidRPr="00A8623A">
        <w:rPr>
          <w:i/>
        </w:rPr>
        <w:t>No disrespect meant but</w:t>
      </w:r>
      <w:r w:rsidRPr="00A8623A">
        <w:t xml:space="preserve"> </w:t>
      </w:r>
      <w:r>
        <w:t>…</w:t>
      </w:r>
    </w:p>
    <w:p w14:paraId="0F037C42" w14:textId="77777777" w:rsidR="00A06352" w:rsidRPr="00A8623A" w:rsidRDefault="00A06352" w:rsidP="00A06352">
      <w:pPr>
        <w:ind w:left="720"/>
      </w:pPr>
      <w:r w:rsidRPr="00A8623A">
        <w:rPr>
          <w:i/>
        </w:rPr>
        <w:t>May I request</w:t>
      </w:r>
      <w:r w:rsidRPr="00A8623A">
        <w:t xml:space="preserve"> that you give urgent attention to this problem, please?</w:t>
      </w:r>
    </w:p>
    <w:p w14:paraId="13C2ABB3" w14:textId="77777777" w:rsidR="00A06352" w:rsidRPr="00A8623A" w:rsidRDefault="00A06352" w:rsidP="00A06352">
      <w:pPr>
        <w:ind w:left="720"/>
      </w:pPr>
      <w:r w:rsidRPr="00A8623A">
        <w:t xml:space="preserve">I know you are busy but I </w:t>
      </w:r>
      <w:r w:rsidRPr="00A8623A">
        <w:rPr>
          <w:i/>
        </w:rPr>
        <w:t>would be grateful if</w:t>
      </w:r>
      <w:r w:rsidRPr="00A8623A">
        <w:t xml:space="preserve"> you </w:t>
      </w:r>
      <w:r w:rsidRPr="00A8623A">
        <w:rPr>
          <w:i/>
        </w:rPr>
        <w:t>could</w:t>
      </w:r>
      <w:r w:rsidRPr="00A8623A">
        <w:t xml:space="preserve"> prioritize this issue because …</w:t>
      </w:r>
    </w:p>
    <w:p w14:paraId="2E419C97" w14:textId="77777777" w:rsidR="00A06352" w:rsidRPr="00A8623A" w:rsidRDefault="00A06352" w:rsidP="00A06352">
      <w:pPr>
        <w:ind w:left="720"/>
      </w:pPr>
      <w:r w:rsidRPr="00A8623A">
        <w:rPr>
          <w:i/>
        </w:rPr>
        <w:t>Please</w:t>
      </w:r>
      <w:r w:rsidRPr="00A8623A">
        <w:t xml:space="preserve"> let me know when I can expect the payment/ meeting to be arranged.</w:t>
      </w:r>
    </w:p>
    <w:p w14:paraId="262106ED" w14:textId="77777777" w:rsidR="00A06352" w:rsidRPr="00A8623A" w:rsidRDefault="00A06352" w:rsidP="00A06352">
      <w:pPr>
        <w:ind w:left="720"/>
      </w:pPr>
      <w:r w:rsidRPr="00A8623A">
        <w:rPr>
          <w:i/>
        </w:rPr>
        <w:t>I’m afraid I disagree</w:t>
      </w:r>
      <w:r w:rsidRPr="00A8623A">
        <w:t>.</w:t>
      </w:r>
    </w:p>
    <w:p w14:paraId="5C13832B" w14:textId="77777777" w:rsidR="00A06352" w:rsidRPr="00A8623A" w:rsidRDefault="00A06352" w:rsidP="00A06352">
      <w:pPr>
        <w:ind w:left="720"/>
      </w:pPr>
      <w:r w:rsidRPr="00A8623A">
        <w:rPr>
          <w:i/>
        </w:rPr>
        <w:t>I have a few concerns</w:t>
      </w:r>
      <w:r w:rsidRPr="00A8623A">
        <w:t xml:space="preserve"> that I </w:t>
      </w:r>
      <w:r w:rsidRPr="00A8623A">
        <w:rPr>
          <w:i/>
        </w:rPr>
        <w:t>would</w:t>
      </w:r>
      <w:r w:rsidRPr="00A8623A">
        <w:t xml:space="preserve"> like to raise.</w:t>
      </w:r>
    </w:p>
    <w:p w14:paraId="739BF6FD" w14:textId="77777777" w:rsidR="00A06352" w:rsidRPr="00A8623A" w:rsidRDefault="00A06352" w:rsidP="00A06352">
      <w:pPr>
        <w:ind w:left="720"/>
      </w:pPr>
      <w:r w:rsidRPr="00A8623A">
        <w:rPr>
          <w:i/>
        </w:rPr>
        <w:t>I’m not satisfied</w:t>
      </w:r>
      <w:r w:rsidRPr="00A8623A">
        <w:t xml:space="preserve"> … </w:t>
      </w:r>
    </w:p>
    <w:p w14:paraId="415F371B" w14:textId="77777777" w:rsidR="00A06352" w:rsidRPr="00A8623A" w:rsidRDefault="00A06352" w:rsidP="00A06352">
      <w:pPr>
        <w:ind w:left="720"/>
      </w:pPr>
      <w:r w:rsidRPr="00A8623A">
        <w:rPr>
          <w:i/>
        </w:rPr>
        <w:t>I’d prefer</w:t>
      </w:r>
      <w:r w:rsidRPr="00A8623A">
        <w:t xml:space="preserve"> … </w:t>
      </w:r>
    </w:p>
    <w:p w14:paraId="7CD1CF90" w14:textId="77777777" w:rsidR="00A06352" w:rsidRPr="00A8623A" w:rsidRDefault="00A06352" w:rsidP="00A06352">
      <w:pPr>
        <w:ind w:left="720"/>
      </w:pPr>
      <w:r w:rsidRPr="00A8623A">
        <w:rPr>
          <w:i/>
        </w:rPr>
        <w:t>Might</w:t>
      </w:r>
      <w:r w:rsidRPr="00A8623A">
        <w:t xml:space="preserve"> I ask you to explain/ investigate/ correct/ facilitate …</w:t>
      </w:r>
    </w:p>
    <w:p w14:paraId="1814AF77" w14:textId="77777777" w:rsidR="00A06352" w:rsidRPr="00A8623A" w:rsidRDefault="00A06352" w:rsidP="00A06352">
      <w:pPr>
        <w:ind w:left="720"/>
      </w:pPr>
      <w:r w:rsidRPr="00A8623A">
        <w:rPr>
          <w:i/>
        </w:rPr>
        <w:t>Would</w:t>
      </w:r>
      <w:r w:rsidRPr="00A8623A">
        <w:t xml:space="preserve"> you be able to help me to solve this problem?</w:t>
      </w:r>
    </w:p>
    <w:p w14:paraId="6C9C2E49" w14:textId="77777777" w:rsidR="00A06352" w:rsidRPr="00A8623A" w:rsidRDefault="00A06352" w:rsidP="00A06352">
      <w:pPr>
        <w:ind w:left="720"/>
      </w:pPr>
      <w:r w:rsidRPr="00A8623A">
        <w:rPr>
          <w:i/>
        </w:rPr>
        <w:t>It would help me if</w:t>
      </w:r>
      <w:r w:rsidRPr="00A8623A">
        <w:t xml:space="preserve"> you </w:t>
      </w:r>
      <w:r w:rsidRPr="00A8623A">
        <w:rPr>
          <w:i/>
        </w:rPr>
        <w:t>could</w:t>
      </w:r>
      <w:r w:rsidRPr="00A8623A">
        <w:t xml:space="preserve"> …</w:t>
      </w:r>
    </w:p>
    <w:p w14:paraId="661C8405" w14:textId="7C98EC20" w:rsidR="00A06352" w:rsidRDefault="00A06352" w:rsidP="000E2680">
      <w:pPr>
        <w:ind w:left="720"/>
      </w:pPr>
      <w:r w:rsidRPr="00A8623A">
        <w:rPr>
          <w:i/>
        </w:rPr>
        <w:t>I would like</w:t>
      </w:r>
      <w:r w:rsidRPr="00A8623A">
        <w:t xml:space="preserve"> …</w:t>
      </w:r>
    </w:p>
    <w:p w14:paraId="11A78954" w14:textId="634C1F2D" w:rsidR="000E2680" w:rsidRDefault="000E2680" w:rsidP="000E2680">
      <w:pPr>
        <w:ind w:left="720"/>
      </w:pPr>
    </w:p>
    <w:p w14:paraId="68DBC836" w14:textId="77777777" w:rsidR="000E2680" w:rsidRDefault="000E2680" w:rsidP="000E2680">
      <w:r w:rsidRPr="007E41E8">
        <w:rPr>
          <w:b/>
          <w:color w:val="0070C0"/>
          <w:sz w:val="28"/>
          <w:szCs w:val="28"/>
        </w:rPr>
        <w:t>Additional Learning Resources</w:t>
      </w:r>
      <w:r>
        <w:rPr>
          <w:b/>
          <w:color w:val="0070C0"/>
          <w:sz w:val="28"/>
          <w:szCs w:val="28"/>
        </w:rPr>
        <w:t xml:space="preserve"> (choose one)</w:t>
      </w:r>
    </w:p>
    <w:p w14:paraId="529CB9C0" w14:textId="77777777" w:rsidR="000E2680" w:rsidRPr="00CA37CC" w:rsidRDefault="00D84B00" w:rsidP="000E2680">
      <w:pPr>
        <w:rPr>
          <w:color w:val="0070C0"/>
        </w:rPr>
      </w:pPr>
      <w:hyperlink r:id="rId34" w:history="1">
        <w:r w:rsidR="000E2680" w:rsidRPr="00CA37CC">
          <w:rPr>
            <w:rStyle w:val="Hyperlink"/>
            <w:color w:val="0070C0"/>
          </w:rPr>
          <w:t>https://www.youtube.com/watch?v=p7Hthgu6g_k</w:t>
        </w:r>
      </w:hyperlink>
    </w:p>
    <w:p w14:paraId="618ED76F" w14:textId="77777777" w:rsidR="000E2680" w:rsidRPr="00CA37CC" w:rsidRDefault="00D84B00" w:rsidP="000E2680">
      <w:pPr>
        <w:rPr>
          <w:color w:val="0070C0"/>
        </w:rPr>
      </w:pPr>
      <w:hyperlink r:id="rId35" w:history="1">
        <w:r w:rsidR="000E2680" w:rsidRPr="00CA37CC">
          <w:rPr>
            <w:rStyle w:val="Hyperlink"/>
            <w:color w:val="0070C0"/>
          </w:rPr>
          <w:t>https://dictionary.cambridge.org/us/grammar/british-grammar/functions/politeness</w:t>
        </w:r>
      </w:hyperlink>
    </w:p>
    <w:p w14:paraId="7A54DC02" w14:textId="5009AA47" w:rsidR="000E2680" w:rsidRDefault="00D84B00" w:rsidP="000E2680">
      <w:hyperlink r:id="rId36" w:history="1">
        <w:r w:rsidR="000E2680" w:rsidRPr="00CA37CC">
          <w:rPr>
            <w:rStyle w:val="Hyperlink"/>
            <w:color w:val="0070C0"/>
          </w:rPr>
          <w:t>http://em.colorfulmedia.pl/dodatki/Politeness%20in%20English_EM45.pdf</w:t>
        </w:r>
      </w:hyperlink>
    </w:p>
    <w:p w14:paraId="58FB3BD5" w14:textId="3933509E" w:rsidR="000E2680" w:rsidRDefault="000E2680" w:rsidP="000E2680">
      <w:pPr>
        <w:ind w:left="720"/>
      </w:pPr>
    </w:p>
    <w:p w14:paraId="00A88901" w14:textId="77777777" w:rsidR="000E2680" w:rsidRDefault="000E2680" w:rsidP="000E2680">
      <w:pPr>
        <w:sectPr w:rsidR="000E2680" w:rsidSect="00540DA5">
          <w:type w:val="continuous"/>
          <w:pgSz w:w="11906" w:h="16838"/>
          <w:pgMar w:top="720" w:right="720" w:bottom="720" w:left="720" w:header="708" w:footer="708" w:gutter="0"/>
          <w:cols w:num="2" w:space="708"/>
          <w:docGrid w:linePitch="360"/>
        </w:sectPr>
      </w:pPr>
    </w:p>
    <w:p w14:paraId="5E3B932D" w14:textId="1DD64242" w:rsidR="00656AA8" w:rsidRPr="00BA363C" w:rsidRDefault="00656AA8" w:rsidP="00A57BEA"/>
    <w:sectPr w:rsidR="00656AA8" w:rsidRPr="00BA36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rof. WR Kilfoil [2]" w:date="2019-05-16T12:11:00Z" w:initials="PWK">
    <w:p w14:paraId="2616713F" w14:textId="5B330EE6" w:rsidR="00540DA5" w:rsidRDefault="00540DA5">
      <w:pPr>
        <w:pStyle w:val="CommentText"/>
      </w:pPr>
      <w:r>
        <w:rPr>
          <w:rStyle w:val="CommentReference"/>
        </w:rPr>
        <w:annotationRef/>
      </w:r>
      <w:r w:rsidR="009A542E">
        <w:t xml:space="preserve">Derek, this is a link on the existing POD. </w:t>
      </w:r>
      <w:r>
        <w:t>Does this exist? If so, have an instruction. Click on the following link (give URL) and watch the short video (… minutes). As you watch it, notice the choice of words.</w:t>
      </w:r>
      <w:r w:rsidR="00BA420A">
        <w:t xml:space="preserve"> It would not matter if it were omitted.</w:t>
      </w:r>
    </w:p>
  </w:comment>
  <w:comment w:id="5" w:author="Prof. WR Kilfoil [2]" w:date="2019-05-16T13:43:00Z" w:initials="PWK">
    <w:p w14:paraId="3A038621" w14:textId="7E926EAE" w:rsidR="00540DA5" w:rsidRDefault="00540DA5">
      <w:pPr>
        <w:pStyle w:val="CommentText"/>
      </w:pPr>
      <w:r>
        <w:rPr>
          <w:rStyle w:val="CommentReference"/>
        </w:rPr>
        <w:annotationRef/>
      </w:r>
      <w:r>
        <w:t>Keep on one page and 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6713F" w15:done="0"/>
  <w15:commentEx w15:paraId="3A0386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3094" w14:textId="77777777" w:rsidR="00D84B00" w:rsidRDefault="00D84B00" w:rsidP="00AB3D75">
      <w:pPr>
        <w:spacing w:after="0" w:line="240" w:lineRule="auto"/>
      </w:pPr>
      <w:r>
        <w:separator/>
      </w:r>
    </w:p>
  </w:endnote>
  <w:endnote w:type="continuationSeparator" w:id="0">
    <w:p w14:paraId="01903596" w14:textId="77777777" w:rsidR="00D84B00" w:rsidRDefault="00D84B00" w:rsidP="00AB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34CF" w14:textId="77777777" w:rsidR="00D84B00" w:rsidRDefault="00D84B00" w:rsidP="00AB3D75">
      <w:pPr>
        <w:spacing w:after="0" w:line="240" w:lineRule="auto"/>
      </w:pPr>
      <w:r>
        <w:separator/>
      </w:r>
    </w:p>
  </w:footnote>
  <w:footnote w:type="continuationSeparator" w:id="0">
    <w:p w14:paraId="4C1717A3" w14:textId="77777777" w:rsidR="00D84B00" w:rsidRDefault="00D84B00" w:rsidP="00AB3D75">
      <w:pPr>
        <w:spacing w:after="0" w:line="240" w:lineRule="auto"/>
      </w:pPr>
      <w:r>
        <w:continuationSeparator/>
      </w:r>
    </w:p>
  </w:footnote>
  <w:footnote w:id="1">
    <w:p w14:paraId="71BF5E7C" w14:textId="77777777" w:rsidR="00540DA5" w:rsidRDefault="00540DA5" w:rsidP="00AB3D75">
      <w:pPr>
        <w:pStyle w:val="FootnoteText"/>
      </w:pPr>
      <w:r>
        <w:rPr>
          <w:rStyle w:val="FootnoteReference"/>
        </w:rPr>
        <w:footnoteRef/>
      </w:r>
      <w:r>
        <w:t xml:space="preserve"> Nell, C. (2019). Employer Satisfaction with UP Graduate Skills 2018. Department of Institutional Planning, University of Pretoria. Unpublished report.</w:t>
      </w:r>
    </w:p>
  </w:footnote>
  <w:footnote w:id="2">
    <w:p w14:paraId="5598A66B" w14:textId="77777777" w:rsidR="00540DA5" w:rsidRDefault="00540DA5" w:rsidP="00AB3D75">
      <w:pPr>
        <w:pStyle w:val="FootnoteText"/>
      </w:pPr>
      <w:r>
        <w:rPr>
          <w:rStyle w:val="FootnoteReference"/>
        </w:rPr>
        <w:footnoteRef/>
      </w:r>
      <w:r>
        <w:t xml:space="preserve"> Hart Research Associates. (2018). Fulfilling the American Dream: Liberal Education and the Future of Work - Selected Findings from Online Surveys of Business Executives and Hiring Managers. Conducted on Behalf of the Association of American Colleges and Universities with support from Newman’s Own Foundation.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BA38" w14:textId="77777777" w:rsidR="00540DA5" w:rsidRDefault="0054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31"/>
    <w:multiLevelType w:val="hybridMultilevel"/>
    <w:tmpl w:val="FE1C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487"/>
    <w:multiLevelType w:val="hybridMultilevel"/>
    <w:tmpl w:val="C44C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213D"/>
    <w:multiLevelType w:val="hybridMultilevel"/>
    <w:tmpl w:val="ACE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4F41"/>
    <w:multiLevelType w:val="hybridMultilevel"/>
    <w:tmpl w:val="8F2C01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6D26CA"/>
    <w:multiLevelType w:val="hybridMultilevel"/>
    <w:tmpl w:val="BCC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A58A7"/>
    <w:multiLevelType w:val="hybridMultilevel"/>
    <w:tmpl w:val="E8C67D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2C3EDE"/>
    <w:multiLevelType w:val="hybridMultilevel"/>
    <w:tmpl w:val="BF20B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870D8A"/>
    <w:multiLevelType w:val="hybridMultilevel"/>
    <w:tmpl w:val="3B489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8277F"/>
    <w:multiLevelType w:val="hybridMultilevel"/>
    <w:tmpl w:val="D870D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41CB9"/>
    <w:multiLevelType w:val="hybridMultilevel"/>
    <w:tmpl w:val="9E8CE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23D2B"/>
    <w:multiLevelType w:val="hybridMultilevel"/>
    <w:tmpl w:val="937ED4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384"/>
    <w:multiLevelType w:val="hybridMultilevel"/>
    <w:tmpl w:val="EAE02E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17A6FFC"/>
    <w:multiLevelType w:val="hybridMultilevel"/>
    <w:tmpl w:val="D9AC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4067"/>
    <w:multiLevelType w:val="hybridMultilevel"/>
    <w:tmpl w:val="FFBC8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E467D3"/>
    <w:multiLevelType w:val="hybridMultilevel"/>
    <w:tmpl w:val="8C7CF4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B625F"/>
    <w:multiLevelType w:val="hybridMultilevel"/>
    <w:tmpl w:val="3E76BA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C35D6"/>
    <w:multiLevelType w:val="hybridMultilevel"/>
    <w:tmpl w:val="0F707F1A"/>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E03B1"/>
    <w:multiLevelType w:val="hybridMultilevel"/>
    <w:tmpl w:val="2294DE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9E90682"/>
    <w:multiLevelType w:val="hybridMultilevel"/>
    <w:tmpl w:val="BF20B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F0251B"/>
    <w:multiLevelType w:val="hybridMultilevel"/>
    <w:tmpl w:val="E5E07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4332A"/>
    <w:multiLevelType w:val="hybridMultilevel"/>
    <w:tmpl w:val="147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57EA9"/>
    <w:multiLevelType w:val="hybridMultilevel"/>
    <w:tmpl w:val="F0A20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3F44A66"/>
    <w:multiLevelType w:val="hybridMultilevel"/>
    <w:tmpl w:val="CF0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C53F2"/>
    <w:multiLevelType w:val="hybridMultilevel"/>
    <w:tmpl w:val="E0E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C44DA"/>
    <w:multiLevelType w:val="hybridMultilevel"/>
    <w:tmpl w:val="61D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C34C4"/>
    <w:multiLevelType w:val="hybridMultilevel"/>
    <w:tmpl w:val="068A5D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7110C9"/>
    <w:multiLevelType w:val="hybridMultilevel"/>
    <w:tmpl w:val="3AE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425B1"/>
    <w:multiLevelType w:val="hybridMultilevel"/>
    <w:tmpl w:val="7696C2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0B0A49"/>
    <w:multiLevelType w:val="hybridMultilevel"/>
    <w:tmpl w:val="AB46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87920"/>
    <w:multiLevelType w:val="hybridMultilevel"/>
    <w:tmpl w:val="30DE11C0"/>
    <w:lvl w:ilvl="0" w:tplc="87C28B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A52AF"/>
    <w:multiLevelType w:val="hybridMultilevel"/>
    <w:tmpl w:val="DB7E0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C67F51"/>
    <w:multiLevelType w:val="hybridMultilevel"/>
    <w:tmpl w:val="2294DE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365374"/>
    <w:multiLevelType w:val="hybridMultilevel"/>
    <w:tmpl w:val="9482C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F91EA8"/>
    <w:multiLevelType w:val="hybridMultilevel"/>
    <w:tmpl w:val="8A42725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4" w15:restartNumberingAfterBreak="0">
    <w:nsid w:val="61956092"/>
    <w:multiLevelType w:val="hybridMultilevel"/>
    <w:tmpl w:val="1848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630B1"/>
    <w:multiLevelType w:val="hybridMultilevel"/>
    <w:tmpl w:val="6C2E9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026B"/>
    <w:multiLevelType w:val="hybridMultilevel"/>
    <w:tmpl w:val="05D29D90"/>
    <w:lvl w:ilvl="0" w:tplc="321CEAC2">
      <w:start w:val="1"/>
      <w:numFmt w:val="bullet"/>
      <w:lvlText w:val="•"/>
      <w:lvlJc w:val="left"/>
      <w:pPr>
        <w:tabs>
          <w:tab w:val="num" w:pos="720"/>
        </w:tabs>
        <w:ind w:left="720" w:hanging="360"/>
      </w:pPr>
      <w:rPr>
        <w:rFonts w:ascii="Arial" w:hAnsi="Arial" w:hint="default"/>
      </w:rPr>
    </w:lvl>
    <w:lvl w:ilvl="1" w:tplc="D30023C2" w:tentative="1">
      <w:start w:val="1"/>
      <w:numFmt w:val="bullet"/>
      <w:lvlText w:val="•"/>
      <w:lvlJc w:val="left"/>
      <w:pPr>
        <w:tabs>
          <w:tab w:val="num" w:pos="1440"/>
        </w:tabs>
        <w:ind w:left="1440" w:hanging="360"/>
      </w:pPr>
      <w:rPr>
        <w:rFonts w:ascii="Arial" w:hAnsi="Arial" w:hint="default"/>
      </w:rPr>
    </w:lvl>
    <w:lvl w:ilvl="2" w:tplc="180853B8" w:tentative="1">
      <w:start w:val="1"/>
      <w:numFmt w:val="bullet"/>
      <w:lvlText w:val="•"/>
      <w:lvlJc w:val="left"/>
      <w:pPr>
        <w:tabs>
          <w:tab w:val="num" w:pos="2160"/>
        </w:tabs>
        <w:ind w:left="2160" w:hanging="360"/>
      </w:pPr>
      <w:rPr>
        <w:rFonts w:ascii="Arial" w:hAnsi="Arial" w:hint="default"/>
      </w:rPr>
    </w:lvl>
    <w:lvl w:ilvl="3" w:tplc="4E6E6BEC" w:tentative="1">
      <w:start w:val="1"/>
      <w:numFmt w:val="bullet"/>
      <w:lvlText w:val="•"/>
      <w:lvlJc w:val="left"/>
      <w:pPr>
        <w:tabs>
          <w:tab w:val="num" w:pos="2880"/>
        </w:tabs>
        <w:ind w:left="2880" w:hanging="360"/>
      </w:pPr>
      <w:rPr>
        <w:rFonts w:ascii="Arial" w:hAnsi="Arial" w:hint="default"/>
      </w:rPr>
    </w:lvl>
    <w:lvl w:ilvl="4" w:tplc="C3B20FD2" w:tentative="1">
      <w:start w:val="1"/>
      <w:numFmt w:val="bullet"/>
      <w:lvlText w:val="•"/>
      <w:lvlJc w:val="left"/>
      <w:pPr>
        <w:tabs>
          <w:tab w:val="num" w:pos="3600"/>
        </w:tabs>
        <w:ind w:left="3600" w:hanging="360"/>
      </w:pPr>
      <w:rPr>
        <w:rFonts w:ascii="Arial" w:hAnsi="Arial" w:hint="default"/>
      </w:rPr>
    </w:lvl>
    <w:lvl w:ilvl="5" w:tplc="349A81D6" w:tentative="1">
      <w:start w:val="1"/>
      <w:numFmt w:val="bullet"/>
      <w:lvlText w:val="•"/>
      <w:lvlJc w:val="left"/>
      <w:pPr>
        <w:tabs>
          <w:tab w:val="num" w:pos="4320"/>
        </w:tabs>
        <w:ind w:left="4320" w:hanging="360"/>
      </w:pPr>
      <w:rPr>
        <w:rFonts w:ascii="Arial" w:hAnsi="Arial" w:hint="default"/>
      </w:rPr>
    </w:lvl>
    <w:lvl w:ilvl="6" w:tplc="686210F4" w:tentative="1">
      <w:start w:val="1"/>
      <w:numFmt w:val="bullet"/>
      <w:lvlText w:val="•"/>
      <w:lvlJc w:val="left"/>
      <w:pPr>
        <w:tabs>
          <w:tab w:val="num" w:pos="5040"/>
        </w:tabs>
        <w:ind w:left="5040" w:hanging="360"/>
      </w:pPr>
      <w:rPr>
        <w:rFonts w:ascii="Arial" w:hAnsi="Arial" w:hint="default"/>
      </w:rPr>
    </w:lvl>
    <w:lvl w:ilvl="7" w:tplc="ABE29A36" w:tentative="1">
      <w:start w:val="1"/>
      <w:numFmt w:val="bullet"/>
      <w:lvlText w:val="•"/>
      <w:lvlJc w:val="left"/>
      <w:pPr>
        <w:tabs>
          <w:tab w:val="num" w:pos="5760"/>
        </w:tabs>
        <w:ind w:left="5760" w:hanging="360"/>
      </w:pPr>
      <w:rPr>
        <w:rFonts w:ascii="Arial" w:hAnsi="Arial" w:hint="default"/>
      </w:rPr>
    </w:lvl>
    <w:lvl w:ilvl="8" w:tplc="6FD6FD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5C2ABF"/>
    <w:multiLevelType w:val="hybridMultilevel"/>
    <w:tmpl w:val="536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22208"/>
    <w:multiLevelType w:val="hybridMultilevel"/>
    <w:tmpl w:val="7C1CD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A05C9"/>
    <w:multiLevelType w:val="hybridMultilevel"/>
    <w:tmpl w:val="B4CEB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D0172"/>
    <w:multiLevelType w:val="hybridMultilevel"/>
    <w:tmpl w:val="3BC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31EB9"/>
    <w:multiLevelType w:val="hybridMultilevel"/>
    <w:tmpl w:val="AB4AD8B4"/>
    <w:lvl w:ilvl="0" w:tplc="04A0B2F2">
      <w:start w:val="1"/>
      <w:numFmt w:val="bullet"/>
      <w:lvlText w:val="–"/>
      <w:lvlJc w:val="left"/>
      <w:pPr>
        <w:tabs>
          <w:tab w:val="num" w:pos="720"/>
        </w:tabs>
        <w:ind w:left="720" w:hanging="360"/>
      </w:pPr>
      <w:rPr>
        <w:rFonts w:ascii="Times New Roman" w:hAnsi="Times New Roman" w:hint="default"/>
      </w:rPr>
    </w:lvl>
    <w:lvl w:ilvl="1" w:tplc="92A06836">
      <w:start w:val="1"/>
      <w:numFmt w:val="bullet"/>
      <w:lvlText w:val="–"/>
      <w:lvlJc w:val="left"/>
      <w:pPr>
        <w:tabs>
          <w:tab w:val="num" w:pos="1440"/>
        </w:tabs>
        <w:ind w:left="1440" w:hanging="360"/>
      </w:pPr>
      <w:rPr>
        <w:rFonts w:ascii="Times New Roman" w:hAnsi="Times New Roman" w:hint="default"/>
      </w:rPr>
    </w:lvl>
    <w:lvl w:ilvl="2" w:tplc="5AE2EA86" w:tentative="1">
      <w:start w:val="1"/>
      <w:numFmt w:val="bullet"/>
      <w:lvlText w:val="–"/>
      <w:lvlJc w:val="left"/>
      <w:pPr>
        <w:tabs>
          <w:tab w:val="num" w:pos="2160"/>
        </w:tabs>
        <w:ind w:left="2160" w:hanging="360"/>
      </w:pPr>
      <w:rPr>
        <w:rFonts w:ascii="Times New Roman" w:hAnsi="Times New Roman" w:hint="default"/>
      </w:rPr>
    </w:lvl>
    <w:lvl w:ilvl="3" w:tplc="B13613A6" w:tentative="1">
      <w:start w:val="1"/>
      <w:numFmt w:val="bullet"/>
      <w:lvlText w:val="–"/>
      <w:lvlJc w:val="left"/>
      <w:pPr>
        <w:tabs>
          <w:tab w:val="num" w:pos="2880"/>
        </w:tabs>
        <w:ind w:left="2880" w:hanging="360"/>
      </w:pPr>
      <w:rPr>
        <w:rFonts w:ascii="Times New Roman" w:hAnsi="Times New Roman" w:hint="default"/>
      </w:rPr>
    </w:lvl>
    <w:lvl w:ilvl="4" w:tplc="34DE9332" w:tentative="1">
      <w:start w:val="1"/>
      <w:numFmt w:val="bullet"/>
      <w:lvlText w:val="–"/>
      <w:lvlJc w:val="left"/>
      <w:pPr>
        <w:tabs>
          <w:tab w:val="num" w:pos="3600"/>
        </w:tabs>
        <w:ind w:left="3600" w:hanging="360"/>
      </w:pPr>
      <w:rPr>
        <w:rFonts w:ascii="Times New Roman" w:hAnsi="Times New Roman" w:hint="default"/>
      </w:rPr>
    </w:lvl>
    <w:lvl w:ilvl="5" w:tplc="78A6E0B2" w:tentative="1">
      <w:start w:val="1"/>
      <w:numFmt w:val="bullet"/>
      <w:lvlText w:val="–"/>
      <w:lvlJc w:val="left"/>
      <w:pPr>
        <w:tabs>
          <w:tab w:val="num" w:pos="4320"/>
        </w:tabs>
        <w:ind w:left="4320" w:hanging="360"/>
      </w:pPr>
      <w:rPr>
        <w:rFonts w:ascii="Times New Roman" w:hAnsi="Times New Roman" w:hint="default"/>
      </w:rPr>
    </w:lvl>
    <w:lvl w:ilvl="6" w:tplc="92205FC8" w:tentative="1">
      <w:start w:val="1"/>
      <w:numFmt w:val="bullet"/>
      <w:lvlText w:val="–"/>
      <w:lvlJc w:val="left"/>
      <w:pPr>
        <w:tabs>
          <w:tab w:val="num" w:pos="5040"/>
        </w:tabs>
        <w:ind w:left="5040" w:hanging="360"/>
      </w:pPr>
      <w:rPr>
        <w:rFonts w:ascii="Times New Roman" w:hAnsi="Times New Roman" w:hint="default"/>
      </w:rPr>
    </w:lvl>
    <w:lvl w:ilvl="7" w:tplc="0CD483A6" w:tentative="1">
      <w:start w:val="1"/>
      <w:numFmt w:val="bullet"/>
      <w:lvlText w:val="–"/>
      <w:lvlJc w:val="left"/>
      <w:pPr>
        <w:tabs>
          <w:tab w:val="num" w:pos="5760"/>
        </w:tabs>
        <w:ind w:left="5760" w:hanging="360"/>
      </w:pPr>
      <w:rPr>
        <w:rFonts w:ascii="Times New Roman" w:hAnsi="Times New Roman" w:hint="default"/>
      </w:rPr>
    </w:lvl>
    <w:lvl w:ilvl="8" w:tplc="11CC3CA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2A0C54"/>
    <w:multiLevelType w:val="hybridMultilevel"/>
    <w:tmpl w:val="3DD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2792E"/>
    <w:multiLevelType w:val="hybridMultilevel"/>
    <w:tmpl w:val="4DEA71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3CB722F"/>
    <w:multiLevelType w:val="hybridMultilevel"/>
    <w:tmpl w:val="7010A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F45739"/>
    <w:multiLevelType w:val="hybridMultilevel"/>
    <w:tmpl w:val="FD5A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7319C"/>
    <w:multiLevelType w:val="hybridMultilevel"/>
    <w:tmpl w:val="E39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832E5"/>
    <w:multiLevelType w:val="hybridMultilevel"/>
    <w:tmpl w:val="6512D7EE"/>
    <w:lvl w:ilvl="0" w:tplc="87C28B12">
      <w:start w:val="1"/>
      <w:numFmt w:val="bullet"/>
      <w:lvlText w:val=""/>
      <w:lvlJc w:val="left"/>
      <w:pPr>
        <w:tabs>
          <w:tab w:val="num" w:pos="720"/>
        </w:tabs>
        <w:ind w:left="720" w:hanging="360"/>
      </w:pPr>
      <w:rPr>
        <w:rFonts w:ascii="Wingdings" w:hAnsi="Wingdings" w:hint="default"/>
      </w:rPr>
    </w:lvl>
    <w:lvl w:ilvl="1" w:tplc="BE3C93A8" w:tentative="1">
      <w:start w:val="1"/>
      <w:numFmt w:val="bullet"/>
      <w:lvlText w:val=""/>
      <w:lvlJc w:val="left"/>
      <w:pPr>
        <w:tabs>
          <w:tab w:val="num" w:pos="1440"/>
        </w:tabs>
        <w:ind w:left="1440" w:hanging="360"/>
      </w:pPr>
      <w:rPr>
        <w:rFonts w:ascii="Wingdings" w:hAnsi="Wingdings" w:hint="default"/>
      </w:rPr>
    </w:lvl>
    <w:lvl w:ilvl="2" w:tplc="40020F9E" w:tentative="1">
      <w:start w:val="1"/>
      <w:numFmt w:val="bullet"/>
      <w:lvlText w:val=""/>
      <w:lvlJc w:val="left"/>
      <w:pPr>
        <w:tabs>
          <w:tab w:val="num" w:pos="2160"/>
        </w:tabs>
        <w:ind w:left="2160" w:hanging="360"/>
      </w:pPr>
      <w:rPr>
        <w:rFonts w:ascii="Wingdings" w:hAnsi="Wingdings" w:hint="default"/>
      </w:rPr>
    </w:lvl>
    <w:lvl w:ilvl="3" w:tplc="8BAA971A" w:tentative="1">
      <w:start w:val="1"/>
      <w:numFmt w:val="bullet"/>
      <w:lvlText w:val=""/>
      <w:lvlJc w:val="left"/>
      <w:pPr>
        <w:tabs>
          <w:tab w:val="num" w:pos="2880"/>
        </w:tabs>
        <w:ind w:left="2880" w:hanging="360"/>
      </w:pPr>
      <w:rPr>
        <w:rFonts w:ascii="Wingdings" w:hAnsi="Wingdings" w:hint="default"/>
      </w:rPr>
    </w:lvl>
    <w:lvl w:ilvl="4" w:tplc="5608F46E" w:tentative="1">
      <w:start w:val="1"/>
      <w:numFmt w:val="bullet"/>
      <w:lvlText w:val=""/>
      <w:lvlJc w:val="left"/>
      <w:pPr>
        <w:tabs>
          <w:tab w:val="num" w:pos="3600"/>
        </w:tabs>
        <w:ind w:left="3600" w:hanging="360"/>
      </w:pPr>
      <w:rPr>
        <w:rFonts w:ascii="Wingdings" w:hAnsi="Wingdings" w:hint="default"/>
      </w:rPr>
    </w:lvl>
    <w:lvl w:ilvl="5" w:tplc="E6640D56" w:tentative="1">
      <w:start w:val="1"/>
      <w:numFmt w:val="bullet"/>
      <w:lvlText w:val=""/>
      <w:lvlJc w:val="left"/>
      <w:pPr>
        <w:tabs>
          <w:tab w:val="num" w:pos="4320"/>
        </w:tabs>
        <w:ind w:left="4320" w:hanging="360"/>
      </w:pPr>
      <w:rPr>
        <w:rFonts w:ascii="Wingdings" w:hAnsi="Wingdings" w:hint="default"/>
      </w:rPr>
    </w:lvl>
    <w:lvl w:ilvl="6" w:tplc="099AC29C" w:tentative="1">
      <w:start w:val="1"/>
      <w:numFmt w:val="bullet"/>
      <w:lvlText w:val=""/>
      <w:lvlJc w:val="left"/>
      <w:pPr>
        <w:tabs>
          <w:tab w:val="num" w:pos="5040"/>
        </w:tabs>
        <w:ind w:left="5040" w:hanging="360"/>
      </w:pPr>
      <w:rPr>
        <w:rFonts w:ascii="Wingdings" w:hAnsi="Wingdings" w:hint="default"/>
      </w:rPr>
    </w:lvl>
    <w:lvl w:ilvl="7" w:tplc="5C92A6B4" w:tentative="1">
      <w:start w:val="1"/>
      <w:numFmt w:val="bullet"/>
      <w:lvlText w:val=""/>
      <w:lvlJc w:val="left"/>
      <w:pPr>
        <w:tabs>
          <w:tab w:val="num" w:pos="5760"/>
        </w:tabs>
        <w:ind w:left="5760" w:hanging="360"/>
      </w:pPr>
      <w:rPr>
        <w:rFonts w:ascii="Wingdings" w:hAnsi="Wingdings" w:hint="default"/>
      </w:rPr>
    </w:lvl>
    <w:lvl w:ilvl="8" w:tplc="ED3479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E25391"/>
    <w:multiLevelType w:val="hybridMultilevel"/>
    <w:tmpl w:val="D74ABE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C3A00C4"/>
    <w:multiLevelType w:val="hybridMultilevel"/>
    <w:tmpl w:val="28D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2"/>
  </w:num>
  <w:num w:numId="4">
    <w:abstractNumId w:val="23"/>
  </w:num>
  <w:num w:numId="5">
    <w:abstractNumId w:val="42"/>
  </w:num>
  <w:num w:numId="6">
    <w:abstractNumId w:val="45"/>
  </w:num>
  <w:num w:numId="7">
    <w:abstractNumId w:val="19"/>
  </w:num>
  <w:num w:numId="8">
    <w:abstractNumId w:val="38"/>
  </w:num>
  <w:num w:numId="9">
    <w:abstractNumId w:val="49"/>
  </w:num>
  <w:num w:numId="10">
    <w:abstractNumId w:val="43"/>
  </w:num>
  <w:num w:numId="11">
    <w:abstractNumId w:val="44"/>
  </w:num>
  <w:num w:numId="12">
    <w:abstractNumId w:val="24"/>
  </w:num>
  <w:num w:numId="13">
    <w:abstractNumId w:val="32"/>
  </w:num>
  <w:num w:numId="14">
    <w:abstractNumId w:val="12"/>
  </w:num>
  <w:num w:numId="15">
    <w:abstractNumId w:val="41"/>
  </w:num>
  <w:num w:numId="16">
    <w:abstractNumId w:val="1"/>
  </w:num>
  <w:num w:numId="17">
    <w:abstractNumId w:val="39"/>
  </w:num>
  <w:num w:numId="18">
    <w:abstractNumId w:val="15"/>
  </w:num>
  <w:num w:numId="19">
    <w:abstractNumId w:val="7"/>
  </w:num>
  <w:num w:numId="20">
    <w:abstractNumId w:val="8"/>
  </w:num>
  <w:num w:numId="21">
    <w:abstractNumId w:val="40"/>
  </w:num>
  <w:num w:numId="22">
    <w:abstractNumId w:val="34"/>
  </w:num>
  <w:num w:numId="23">
    <w:abstractNumId w:val="0"/>
  </w:num>
  <w:num w:numId="24">
    <w:abstractNumId w:val="37"/>
  </w:num>
  <w:num w:numId="25">
    <w:abstractNumId w:val="47"/>
  </w:num>
  <w:num w:numId="26">
    <w:abstractNumId w:val="29"/>
  </w:num>
  <w:num w:numId="27">
    <w:abstractNumId w:val="14"/>
  </w:num>
  <w:num w:numId="28">
    <w:abstractNumId w:val="35"/>
  </w:num>
  <w:num w:numId="29">
    <w:abstractNumId w:val="9"/>
  </w:num>
  <w:num w:numId="30">
    <w:abstractNumId w:val="36"/>
  </w:num>
  <w:num w:numId="31">
    <w:abstractNumId w:val="20"/>
  </w:num>
  <w:num w:numId="32">
    <w:abstractNumId w:val="4"/>
  </w:num>
  <w:num w:numId="33">
    <w:abstractNumId w:val="22"/>
  </w:num>
  <w:num w:numId="34">
    <w:abstractNumId w:val="28"/>
  </w:num>
  <w:num w:numId="35">
    <w:abstractNumId w:val="21"/>
  </w:num>
  <w:num w:numId="36">
    <w:abstractNumId w:val="27"/>
  </w:num>
  <w:num w:numId="37">
    <w:abstractNumId w:val="33"/>
  </w:num>
  <w:num w:numId="38">
    <w:abstractNumId w:val="17"/>
  </w:num>
  <w:num w:numId="39">
    <w:abstractNumId w:val="48"/>
  </w:num>
  <w:num w:numId="40">
    <w:abstractNumId w:val="5"/>
  </w:num>
  <w:num w:numId="41">
    <w:abstractNumId w:val="30"/>
  </w:num>
  <w:num w:numId="42">
    <w:abstractNumId w:val="6"/>
  </w:num>
  <w:num w:numId="43">
    <w:abstractNumId w:val="18"/>
  </w:num>
  <w:num w:numId="44">
    <w:abstractNumId w:val="11"/>
  </w:num>
  <w:num w:numId="45">
    <w:abstractNumId w:val="25"/>
  </w:num>
  <w:num w:numId="46">
    <w:abstractNumId w:val="3"/>
  </w:num>
  <w:num w:numId="47">
    <w:abstractNumId w:val="31"/>
  </w:num>
  <w:num w:numId="48">
    <w:abstractNumId w:val="13"/>
  </w:num>
  <w:num w:numId="49">
    <w:abstractNumId w:val="10"/>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R Kilfoil">
    <w15:presenceInfo w15:providerId="AD" w15:userId="S-1-5-21-2807681967-2917857277-842973570-20597"/>
  </w15:person>
  <w15:person w15:author="Prof. WR Kilfoil [2]">
    <w15:presenceInfo w15:providerId="AD" w15:userId="S-1-5-21-2807681967-2917857277-842973570-2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65"/>
    <w:rsid w:val="00045B96"/>
    <w:rsid w:val="000465F1"/>
    <w:rsid w:val="000704CF"/>
    <w:rsid w:val="00087447"/>
    <w:rsid w:val="000908B7"/>
    <w:rsid w:val="00090DFD"/>
    <w:rsid w:val="00095B5D"/>
    <w:rsid w:val="000A5AE2"/>
    <w:rsid w:val="000C4B34"/>
    <w:rsid w:val="000E2680"/>
    <w:rsid w:val="00110AEF"/>
    <w:rsid w:val="001839A2"/>
    <w:rsid w:val="0019389B"/>
    <w:rsid w:val="001A5686"/>
    <w:rsid w:val="001C6A72"/>
    <w:rsid w:val="001D7297"/>
    <w:rsid w:val="001F5C93"/>
    <w:rsid w:val="00213448"/>
    <w:rsid w:val="00215EE8"/>
    <w:rsid w:val="00224DF9"/>
    <w:rsid w:val="00235C32"/>
    <w:rsid w:val="00251A90"/>
    <w:rsid w:val="0027787F"/>
    <w:rsid w:val="00294451"/>
    <w:rsid w:val="002B1AA7"/>
    <w:rsid w:val="00321E99"/>
    <w:rsid w:val="0032554E"/>
    <w:rsid w:val="003A026C"/>
    <w:rsid w:val="003C24F8"/>
    <w:rsid w:val="003F283E"/>
    <w:rsid w:val="004609D5"/>
    <w:rsid w:val="00461ABC"/>
    <w:rsid w:val="00476312"/>
    <w:rsid w:val="00483CAF"/>
    <w:rsid w:val="004A5BA6"/>
    <w:rsid w:val="004F0E2A"/>
    <w:rsid w:val="005146D6"/>
    <w:rsid w:val="00532FE0"/>
    <w:rsid w:val="005372AE"/>
    <w:rsid w:val="00540DA5"/>
    <w:rsid w:val="005A11B0"/>
    <w:rsid w:val="005A6D38"/>
    <w:rsid w:val="005C5D73"/>
    <w:rsid w:val="005F01BF"/>
    <w:rsid w:val="006048A6"/>
    <w:rsid w:val="00621B92"/>
    <w:rsid w:val="00633744"/>
    <w:rsid w:val="00656AA8"/>
    <w:rsid w:val="00662861"/>
    <w:rsid w:val="00673215"/>
    <w:rsid w:val="00675667"/>
    <w:rsid w:val="00692D81"/>
    <w:rsid w:val="006C2502"/>
    <w:rsid w:val="006C3564"/>
    <w:rsid w:val="006D4B82"/>
    <w:rsid w:val="00703A69"/>
    <w:rsid w:val="007A1FF6"/>
    <w:rsid w:val="007A6515"/>
    <w:rsid w:val="007B2176"/>
    <w:rsid w:val="007B240C"/>
    <w:rsid w:val="007C6A07"/>
    <w:rsid w:val="007C6FF2"/>
    <w:rsid w:val="007D02C0"/>
    <w:rsid w:val="007D0AEC"/>
    <w:rsid w:val="007E259A"/>
    <w:rsid w:val="007E570D"/>
    <w:rsid w:val="00801C32"/>
    <w:rsid w:val="00805098"/>
    <w:rsid w:val="00856DC9"/>
    <w:rsid w:val="0086524A"/>
    <w:rsid w:val="00882A35"/>
    <w:rsid w:val="00890C11"/>
    <w:rsid w:val="00892A7F"/>
    <w:rsid w:val="0089643C"/>
    <w:rsid w:val="008A58E8"/>
    <w:rsid w:val="008C4981"/>
    <w:rsid w:val="008D6EA7"/>
    <w:rsid w:val="008F6F48"/>
    <w:rsid w:val="009017C5"/>
    <w:rsid w:val="00902BAD"/>
    <w:rsid w:val="00925293"/>
    <w:rsid w:val="0092724E"/>
    <w:rsid w:val="0094294D"/>
    <w:rsid w:val="009708D6"/>
    <w:rsid w:val="009939BE"/>
    <w:rsid w:val="009A542E"/>
    <w:rsid w:val="009C503D"/>
    <w:rsid w:val="009C7D5B"/>
    <w:rsid w:val="009D7F2B"/>
    <w:rsid w:val="009E274A"/>
    <w:rsid w:val="009F3D58"/>
    <w:rsid w:val="00A06352"/>
    <w:rsid w:val="00A11118"/>
    <w:rsid w:val="00A24CCF"/>
    <w:rsid w:val="00A57BEA"/>
    <w:rsid w:val="00A80C67"/>
    <w:rsid w:val="00AB08F1"/>
    <w:rsid w:val="00AB3D75"/>
    <w:rsid w:val="00AB5927"/>
    <w:rsid w:val="00AC7213"/>
    <w:rsid w:val="00AE59F7"/>
    <w:rsid w:val="00B066D1"/>
    <w:rsid w:val="00B20B70"/>
    <w:rsid w:val="00B22328"/>
    <w:rsid w:val="00B24E2C"/>
    <w:rsid w:val="00B44035"/>
    <w:rsid w:val="00B52699"/>
    <w:rsid w:val="00B52B74"/>
    <w:rsid w:val="00B66EE5"/>
    <w:rsid w:val="00B8760D"/>
    <w:rsid w:val="00BA363C"/>
    <w:rsid w:val="00BA420A"/>
    <w:rsid w:val="00BC64B7"/>
    <w:rsid w:val="00BF7884"/>
    <w:rsid w:val="00C359CD"/>
    <w:rsid w:val="00C66EA6"/>
    <w:rsid w:val="00C71394"/>
    <w:rsid w:val="00C84A1E"/>
    <w:rsid w:val="00CA11AA"/>
    <w:rsid w:val="00CB1D8F"/>
    <w:rsid w:val="00CE2728"/>
    <w:rsid w:val="00CE4B7F"/>
    <w:rsid w:val="00CF1BB2"/>
    <w:rsid w:val="00D112A4"/>
    <w:rsid w:val="00D12D9B"/>
    <w:rsid w:val="00D300F8"/>
    <w:rsid w:val="00D47D65"/>
    <w:rsid w:val="00D55CB1"/>
    <w:rsid w:val="00D56395"/>
    <w:rsid w:val="00D60925"/>
    <w:rsid w:val="00D84B00"/>
    <w:rsid w:val="00D86A4A"/>
    <w:rsid w:val="00D86E2F"/>
    <w:rsid w:val="00DC6DBB"/>
    <w:rsid w:val="00DF70A1"/>
    <w:rsid w:val="00E61460"/>
    <w:rsid w:val="00E82A8B"/>
    <w:rsid w:val="00EB0399"/>
    <w:rsid w:val="00EC3953"/>
    <w:rsid w:val="00ED6D7C"/>
    <w:rsid w:val="00F15BD9"/>
    <w:rsid w:val="00F300D7"/>
    <w:rsid w:val="00F44B5B"/>
    <w:rsid w:val="00F50CAB"/>
    <w:rsid w:val="00F573A7"/>
    <w:rsid w:val="00F678AA"/>
    <w:rsid w:val="00F718B2"/>
    <w:rsid w:val="00F862FA"/>
    <w:rsid w:val="00F9236E"/>
    <w:rsid w:val="00F9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E3C"/>
  <w15:chartTrackingRefBased/>
  <w15:docId w15:val="{1D4C08FE-9D8E-4560-90D5-FFEC8E10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FD"/>
    <w:pPr>
      <w:ind w:left="720"/>
      <w:contextualSpacing/>
    </w:pPr>
  </w:style>
  <w:style w:type="table" w:styleId="TableGrid">
    <w:name w:val="Table Grid"/>
    <w:basedOn w:val="TableNormal"/>
    <w:uiPriority w:val="39"/>
    <w:rsid w:val="007E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62F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A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6C"/>
    <w:rPr>
      <w:rFonts w:ascii="Segoe UI" w:hAnsi="Segoe UI" w:cs="Segoe UI"/>
      <w:sz w:val="18"/>
      <w:szCs w:val="18"/>
    </w:rPr>
  </w:style>
  <w:style w:type="character" w:styleId="CommentReference">
    <w:name w:val="annotation reference"/>
    <w:basedOn w:val="DefaultParagraphFont"/>
    <w:uiPriority w:val="99"/>
    <w:semiHidden/>
    <w:unhideWhenUsed/>
    <w:rsid w:val="001C6A72"/>
    <w:rPr>
      <w:sz w:val="16"/>
      <w:szCs w:val="16"/>
    </w:rPr>
  </w:style>
  <w:style w:type="paragraph" w:styleId="CommentText">
    <w:name w:val="annotation text"/>
    <w:basedOn w:val="Normal"/>
    <w:link w:val="CommentTextChar"/>
    <w:uiPriority w:val="99"/>
    <w:semiHidden/>
    <w:unhideWhenUsed/>
    <w:rsid w:val="001C6A72"/>
    <w:pPr>
      <w:spacing w:line="240" w:lineRule="auto"/>
    </w:pPr>
    <w:rPr>
      <w:sz w:val="20"/>
      <w:szCs w:val="20"/>
    </w:rPr>
  </w:style>
  <w:style w:type="character" w:customStyle="1" w:styleId="CommentTextChar">
    <w:name w:val="Comment Text Char"/>
    <w:basedOn w:val="DefaultParagraphFont"/>
    <w:link w:val="CommentText"/>
    <w:uiPriority w:val="99"/>
    <w:semiHidden/>
    <w:rsid w:val="001C6A72"/>
    <w:rPr>
      <w:sz w:val="20"/>
      <w:szCs w:val="20"/>
    </w:rPr>
  </w:style>
  <w:style w:type="paragraph" w:styleId="CommentSubject">
    <w:name w:val="annotation subject"/>
    <w:basedOn w:val="CommentText"/>
    <w:next w:val="CommentText"/>
    <w:link w:val="CommentSubjectChar"/>
    <w:uiPriority w:val="99"/>
    <w:semiHidden/>
    <w:unhideWhenUsed/>
    <w:rsid w:val="001C6A72"/>
    <w:rPr>
      <w:b/>
      <w:bCs/>
    </w:rPr>
  </w:style>
  <w:style w:type="character" w:customStyle="1" w:styleId="CommentSubjectChar">
    <w:name w:val="Comment Subject Char"/>
    <w:basedOn w:val="CommentTextChar"/>
    <w:link w:val="CommentSubject"/>
    <w:uiPriority w:val="99"/>
    <w:semiHidden/>
    <w:rsid w:val="001C6A72"/>
    <w:rPr>
      <w:b/>
      <w:bCs/>
      <w:sz w:val="20"/>
      <w:szCs w:val="20"/>
    </w:rPr>
  </w:style>
  <w:style w:type="character" w:styleId="Hyperlink">
    <w:name w:val="Hyperlink"/>
    <w:basedOn w:val="DefaultParagraphFont"/>
    <w:uiPriority w:val="99"/>
    <w:unhideWhenUsed/>
    <w:rsid w:val="00CA11AA"/>
    <w:rPr>
      <w:color w:val="0563C1" w:themeColor="hyperlink"/>
      <w:u w:val="single"/>
    </w:rPr>
  </w:style>
  <w:style w:type="paragraph" w:styleId="Header">
    <w:name w:val="header"/>
    <w:basedOn w:val="Normal"/>
    <w:link w:val="HeaderChar"/>
    <w:uiPriority w:val="99"/>
    <w:unhideWhenUsed/>
    <w:rsid w:val="00A06352"/>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A06352"/>
    <w:rPr>
      <w:lang w:val="en-ZA"/>
    </w:rPr>
  </w:style>
  <w:style w:type="paragraph" w:styleId="FootnoteText">
    <w:name w:val="footnote text"/>
    <w:basedOn w:val="Normal"/>
    <w:link w:val="FootnoteTextChar"/>
    <w:uiPriority w:val="99"/>
    <w:semiHidden/>
    <w:unhideWhenUsed/>
    <w:rsid w:val="00AB3D75"/>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AB3D75"/>
    <w:rPr>
      <w:sz w:val="20"/>
      <w:szCs w:val="20"/>
      <w:lang w:val="en-ZA"/>
    </w:rPr>
  </w:style>
  <w:style w:type="character" w:styleId="FootnoteReference">
    <w:name w:val="footnote reference"/>
    <w:basedOn w:val="DefaultParagraphFont"/>
    <w:uiPriority w:val="99"/>
    <w:semiHidden/>
    <w:unhideWhenUsed/>
    <w:rsid w:val="00AB3D75"/>
    <w:rPr>
      <w:vertAlign w:val="superscript"/>
    </w:rPr>
  </w:style>
  <w:style w:type="character" w:styleId="FollowedHyperlink">
    <w:name w:val="FollowedHyperlink"/>
    <w:basedOn w:val="DefaultParagraphFont"/>
    <w:uiPriority w:val="99"/>
    <w:semiHidden/>
    <w:unhideWhenUsed/>
    <w:rsid w:val="001D7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61121">
      <w:bodyDiv w:val="1"/>
      <w:marLeft w:val="0"/>
      <w:marRight w:val="0"/>
      <w:marTop w:val="0"/>
      <w:marBottom w:val="0"/>
      <w:divBdr>
        <w:top w:val="none" w:sz="0" w:space="0" w:color="auto"/>
        <w:left w:val="none" w:sz="0" w:space="0" w:color="auto"/>
        <w:bottom w:val="none" w:sz="0" w:space="0" w:color="auto"/>
        <w:right w:val="none" w:sz="0" w:space="0" w:color="auto"/>
      </w:divBdr>
    </w:div>
    <w:div w:id="791169760">
      <w:bodyDiv w:val="1"/>
      <w:marLeft w:val="0"/>
      <w:marRight w:val="0"/>
      <w:marTop w:val="0"/>
      <w:marBottom w:val="0"/>
      <w:divBdr>
        <w:top w:val="none" w:sz="0" w:space="0" w:color="auto"/>
        <w:left w:val="none" w:sz="0" w:space="0" w:color="auto"/>
        <w:bottom w:val="none" w:sz="0" w:space="0" w:color="auto"/>
        <w:right w:val="none" w:sz="0" w:space="0" w:color="auto"/>
      </w:divBdr>
      <w:divsChild>
        <w:div w:id="1399864936">
          <w:marLeft w:val="1166"/>
          <w:marRight w:val="0"/>
          <w:marTop w:val="106"/>
          <w:marBottom w:val="0"/>
          <w:divBdr>
            <w:top w:val="none" w:sz="0" w:space="0" w:color="auto"/>
            <w:left w:val="none" w:sz="0" w:space="0" w:color="auto"/>
            <w:bottom w:val="none" w:sz="0" w:space="0" w:color="auto"/>
            <w:right w:val="none" w:sz="0" w:space="0" w:color="auto"/>
          </w:divBdr>
        </w:div>
        <w:div w:id="1020274591">
          <w:marLeft w:val="1166"/>
          <w:marRight w:val="0"/>
          <w:marTop w:val="106"/>
          <w:marBottom w:val="0"/>
          <w:divBdr>
            <w:top w:val="none" w:sz="0" w:space="0" w:color="auto"/>
            <w:left w:val="none" w:sz="0" w:space="0" w:color="auto"/>
            <w:bottom w:val="none" w:sz="0" w:space="0" w:color="auto"/>
            <w:right w:val="none" w:sz="0" w:space="0" w:color="auto"/>
          </w:divBdr>
        </w:div>
        <w:div w:id="2101561741">
          <w:marLeft w:val="1166"/>
          <w:marRight w:val="0"/>
          <w:marTop w:val="106"/>
          <w:marBottom w:val="0"/>
          <w:divBdr>
            <w:top w:val="none" w:sz="0" w:space="0" w:color="auto"/>
            <w:left w:val="none" w:sz="0" w:space="0" w:color="auto"/>
            <w:bottom w:val="none" w:sz="0" w:space="0" w:color="auto"/>
            <w:right w:val="none" w:sz="0" w:space="0" w:color="auto"/>
          </w:divBdr>
        </w:div>
        <w:div w:id="1924533847">
          <w:marLeft w:val="1166"/>
          <w:marRight w:val="0"/>
          <w:marTop w:val="106"/>
          <w:marBottom w:val="0"/>
          <w:divBdr>
            <w:top w:val="none" w:sz="0" w:space="0" w:color="auto"/>
            <w:left w:val="none" w:sz="0" w:space="0" w:color="auto"/>
            <w:bottom w:val="none" w:sz="0" w:space="0" w:color="auto"/>
            <w:right w:val="none" w:sz="0" w:space="0" w:color="auto"/>
          </w:divBdr>
        </w:div>
      </w:divsChild>
    </w:div>
    <w:div w:id="955985893">
      <w:bodyDiv w:val="1"/>
      <w:marLeft w:val="0"/>
      <w:marRight w:val="0"/>
      <w:marTop w:val="0"/>
      <w:marBottom w:val="0"/>
      <w:divBdr>
        <w:top w:val="none" w:sz="0" w:space="0" w:color="auto"/>
        <w:left w:val="none" w:sz="0" w:space="0" w:color="auto"/>
        <w:bottom w:val="none" w:sz="0" w:space="0" w:color="auto"/>
        <w:right w:val="none" w:sz="0" w:space="0" w:color="auto"/>
      </w:divBdr>
      <w:divsChild>
        <w:div w:id="1546599904">
          <w:marLeft w:val="547"/>
          <w:marRight w:val="0"/>
          <w:marTop w:val="154"/>
          <w:marBottom w:val="0"/>
          <w:divBdr>
            <w:top w:val="none" w:sz="0" w:space="0" w:color="auto"/>
            <w:left w:val="none" w:sz="0" w:space="0" w:color="auto"/>
            <w:bottom w:val="none" w:sz="0" w:space="0" w:color="auto"/>
            <w:right w:val="none" w:sz="0" w:space="0" w:color="auto"/>
          </w:divBdr>
        </w:div>
        <w:div w:id="1949001600">
          <w:marLeft w:val="547"/>
          <w:marRight w:val="0"/>
          <w:marTop w:val="154"/>
          <w:marBottom w:val="0"/>
          <w:divBdr>
            <w:top w:val="none" w:sz="0" w:space="0" w:color="auto"/>
            <w:left w:val="none" w:sz="0" w:space="0" w:color="auto"/>
            <w:bottom w:val="none" w:sz="0" w:space="0" w:color="auto"/>
            <w:right w:val="none" w:sz="0" w:space="0" w:color="auto"/>
          </w:divBdr>
        </w:div>
        <w:div w:id="648945957">
          <w:marLeft w:val="547"/>
          <w:marRight w:val="0"/>
          <w:marTop w:val="154"/>
          <w:marBottom w:val="0"/>
          <w:divBdr>
            <w:top w:val="none" w:sz="0" w:space="0" w:color="auto"/>
            <w:left w:val="none" w:sz="0" w:space="0" w:color="auto"/>
            <w:bottom w:val="none" w:sz="0" w:space="0" w:color="auto"/>
            <w:right w:val="none" w:sz="0" w:space="0" w:color="auto"/>
          </w:divBdr>
        </w:div>
        <w:div w:id="701247492">
          <w:marLeft w:val="547"/>
          <w:marRight w:val="0"/>
          <w:marTop w:val="154"/>
          <w:marBottom w:val="0"/>
          <w:divBdr>
            <w:top w:val="none" w:sz="0" w:space="0" w:color="auto"/>
            <w:left w:val="none" w:sz="0" w:space="0" w:color="auto"/>
            <w:bottom w:val="none" w:sz="0" w:space="0" w:color="auto"/>
            <w:right w:val="none" w:sz="0" w:space="0" w:color="auto"/>
          </w:divBdr>
        </w:div>
        <w:div w:id="1794668429">
          <w:marLeft w:val="547"/>
          <w:marRight w:val="0"/>
          <w:marTop w:val="154"/>
          <w:marBottom w:val="0"/>
          <w:divBdr>
            <w:top w:val="none" w:sz="0" w:space="0" w:color="auto"/>
            <w:left w:val="none" w:sz="0" w:space="0" w:color="auto"/>
            <w:bottom w:val="none" w:sz="0" w:space="0" w:color="auto"/>
            <w:right w:val="none" w:sz="0" w:space="0" w:color="auto"/>
          </w:divBdr>
        </w:div>
        <w:div w:id="1848788404">
          <w:marLeft w:val="547"/>
          <w:marRight w:val="0"/>
          <w:marTop w:val="154"/>
          <w:marBottom w:val="0"/>
          <w:divBdr>
            <w:top w:val="none" w:sz="0" w:space="0" w:color="auto"/>
            <w:left w:val="none" w:sz="0" w:space="0" w:color="auto"/>
            <w:bottom w:val="none" w:sz="0" w:space="0" w:color="auto"/>
            <w:right w:val="none" w:sz="0" w:space="0" w:color="auto"/>
          </w:divBdr>
        </w:div>
      </w:divsChild>
    </w:div>
    <w:div w:id="1205219968">
      <w:bodyDiv w:val="1"/>
      <w:marLeft w:val="0"/>
      <w:marRight w:val="0"/>
      <w:marTop w:val="0"/>
      <w:marBottom w:val="0"/>
      <w:divBdr>
        <w:top w:val="none" w:sz="0" w:space="0" w:color="auto"/>
        <w:left w:val="none" w:sz="0" w:space="0" w:color="auto"/>
        <w:bottom w:val="none" w:sz="0" w:space="0" w:color="auto"/>
        <w:right w:val="none" w:sz="0" w:space="0" w:color="auto"/>
      </w:divBdr>
      <w:divsChild>
        <w:div w:id="1872526209">
          <w:marLeft w:val="547"/>
          <w:marRight w:val="0"/>
          <w:marTop w:val="134"/>
          <w:marBottom w:val="0"/>
          <w:divBdr>
            <w:top w:val="none" w:sz="0" w:space="0" w:color="auto"/>
            <w:left w:val="none" w:sz="0" w:space="0" w:color="auto"/>
            <w:bottom w:val="none" w:sz="0" w:space="0" w:color="auto"/>
            <w:right w:val="none" w:sz="0" w:space="0" w:color="auto"/>
          </w:divBdr>
        </w:div>
        <w:div w:id="246619565">
          <w:marLeft w:val="547"/>
          <w:marRight w:val="0"/>
          <w:marTop w:val="134"/>
          <w:marBottom w:val="0"/>
          <w:divBdr>
            <w:top w:val="none" w:sz="0" w:space="0" w:color="auto"/>
            <w:left w:val="none" w:sz="0" w:space="0" w:color="auto"/>
            <w:bottom w:val="none" w:sz="0" w:space="0" w:color="auto"/>
            <w:right w:val="none" w:sz="0" w:space="0" w:color="auto"/>
          </w:divBdr>
        </w:div>
        <w:div w:id="1746610357">
          <w:marLeft w:val="547"/>
          <w:marRight w:val="0"/>
          <w:marTop w:val="134"/>
          <w:marBottom w:val="0"/>
          <w:divBdr>
            <w:top w:val="none" w:sz="0" w:space="0" w:color="auto"/>
            <w:left w:val="none" w:sz="0" w:space="0" w:color="auto"/>
            <w:bottom w:val="none" w:sz="0" w:space="0" w:color="auto"/>
            <w:right w:val="none" w:sz="0" w:space="0" w:color="auto"/>
          </w:divBdr>
        </w:div>
        <w:div w:id="849412684">
          <w:marLeft w:val="547"/>
          <w:marRight w:val="0"/>
          <w:marTop w:val="134"/>
          <w:marBottom w:val="0"/>
          <w:divBdr>
            <w:top w:val="none" w:sz="0" w:space="0" w:color="auto"/>
            <w:left w:val="none" w:sz="0" w:space="0" w:color="auto"/>
            <w:bottom w:val="none" w:sz="0" w:space="0" w:color="auto"/>
            <w:right w:val="none" w:sz="0" w:space="0" w:color="auto"/>
          </w:divBdr>
        </w:div>
        <w:div w:id="1183976730">
          <w:marLeft w:val="547"/>
          <w:marRight w:val="0"/>
          <w:marTop w:val="134"/>
          <w:marBottom w:val="0"/>
          <w:divBdr>
            <w:top w:val="none" w:sz="0" w:space="0" w:color="auto"/>
            <w:left w:val="none" w:sz="0" w:space="0" w:color="auto"/>
            <w:bottom w:val="none" w:sz="0" w:space="0" w:color="auto"/>
            <w:right w:val="none" w:sz="0" w:space="0" w:color="auto"/>
          </w:divBdr>
        </w:div>
        <w:div w:id="179468168">
          <w:marLeft w:val="547"/>
          <w:marRight w:val="0"/>
          <w:marTop w:val="134"/>
          <w:marBottom w:val="0"/>
          <w:divBdr>
            <w:top w:val="none" w:sz="0" w:space="0" w:color="auto"/>
            <w:left w:val="none" w:sz="0" w:space="0" w:color="auto"/>
            <w:bottom w:val="none" w:sz="0" w:space="0" w:color="auto"/>
            <w:right w:val="none" w:sz="0" w:space="0" w:color="auto"/>
          </w:divBdr>
        </w:div>
      </w:divsChild>
    </w:div>
    <w:div w:id="1327395114">
      <w:bodyDiv w:val="1"/>
      <w:marLeft w:val="0"/>
      <w:marRight w:val="0"/>
      <w:marTop w:val="0"/>
      <w:marBottom w:val="0"/>
      <w:divBdr>
        <w:top w:val="none" w:sz="0" w:space="0" w:color="auto"/>
        <w:left w:val="none" w:sz="0" w:space="0" w:color="auto"/>
        <w:bottom w:val="none" w:sz="0" w:space="0" w:color="auto"/>
        <w:right w:val="none" w:sz="0" w:space="0" w:color="auto"/>
      </w:divBdr>
    </w:div>
    <w:div w:id="1406033944">
      <w:bodyDiv w:val="1"/>
      <w:marLeft w:val="0"/>
      <w:marRight w:val="0"/>
      <w:marTop w:val="0"/>
      <w:marBottom w:val="0"/>
      <w:divBdr>
        <w:top w:val="none" w:sz="0" w:space="0" w:color="auto"/>
        <w:left w:val="none" w:sz="0" w:space="0" w:color="auto"/>
        <w:bottom w:val="none" w:sz="0" w:space="0" w:color="auto"/>
        <w:right w:val="none" w:sz="0" w:space="0" w:color="auto"/>
      </w:divBdr>
    </w:div>
    <w:div w:id="20755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youtube.com/watch?v=dXz2T5dvXZ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1.xml"/><Relationship Id="rId34" Type="http://schemas.openxmlformats.org/officeDocument/2006/relationships/hyperlink" Target="https://www.youtube.com/watch?v=p7Hthgu6g_k"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hyperlink" Target="https://www.conversationalintelligence.com/team/983-judith-e-glaser-ceo"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styles" Target="styles.xml"/><Relationship Id="rId20" Type="http://schemas.openxmlformats.org/officeDocument/2006/relationships/diagramLayout" Target="diagrams/layout1.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hyperlink" Target="https://www.youtube.com/watch?v=Yj9pDRoBnVo" TargetMode="External"/><Relationship Id="rId32" Type="http://schemas.openxmlformats.org/officeDocument/2006/relationships/hyperlink" Target="https://www.youtube.com/watch?v=_tG9YHeZT2A" TargetMode="External"/><Relationship Id="rId37" Type="http://schemas.openxmlformats.org/officeDocument/2006/relationships/fontTable" Target="fontTable.xml"/><Relationship Id="rId5" Type="http://schemas.openxmlformats.org/officeDocument/2006/relationships/footnotes" Target="footnotes.xml"/><Relationship Id="rId23" Type="http://schemas.microsoft.com/office/2007/relationships/diagramDrawing" Target="diagrams/drawing1.xml"/><Relationship Id="rId28" Type="http://schemas.openxmlformats.org/officeDocument/2006/relationships/comments" Target="comments.xml"/><Relationship Id="rId36" Type="http://schemas.openxmlformats.org/officeDocument/2006/relationships/hyperlink" Target="http://em.colorfulmedia.pl/dodatki/Politeness%20in%20English_EM45.pdf" TargetMode="External"/><Relationship Id="rId19" Type="http://schemas.openxmlformats.org/officeDocument/2006/relationships/diagramData" Target="diagrams/data1.xml"/><Relationship Id="rId31" Type="http://schemas.openxmlformats.org/officeDocument/2006/relationships/hyperlink" Target="http://www.learnmindpower.com" TargetMode="External"/><Relationship Id="rId4" Type="http://schemas.openxmlformats.org/officeDocument/2006/relationships/webSettings" Target="webSettings.xml"/><Relationship Id="rId22" Type="http://schemas.openxmlformats.org/officeDocument/2006/relationships/diagramColors" Target="diagrams/colors1.xml"/><Relationship Id="rId27" Type="http://schemas.openxmlformats.org/officeDocument/2006/relationships/image" Target="media/image5.jpeg"/><Relationship Id="rId30" Type="http://schemas.openxmlformats.org/officeDocument/2006/relationships/hyperlink" Target="https://www.goalcast.com/2017/05/02/top-nelson-mandela-quotes-inspire-you-to-believe/" TargetMode="External"/><Relationship Id="rId35" Type="http://schemas.openxmlformats.org/officeDocument/2006/relationships/hyperlink" Target="https://dictionary.cambridge.org/us/grammar/british-grammar/functions/politen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52B58-B9CD-4836-A103-DF240626F17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A071478-2614-4663-9207-75A78165D78C}">
      <dgm:prSet phldrT="[Text]"/>
      <dgm:spPr/>
      <dgm:t>
        <a:bodyPr/>
        <a:lstStyle/>
        <a:p>
          <a:r>
            <a:rPr lang="en-US"/>
            <a:t>Conversational intelligence</a:t>
          </a:r>
        </a:p>
      </dgm:t>
    </dgm:pt>
    <dgm:pt modelId="{8C186C8E-50BB-4E17-ADB7-C13A13A8033C}" type="parTrans" cxnId="{860A9100-8401-472B-90A7-00B6F2A990C0}">
      <dgm:prSet/>
      <dgm:spPr/>
      <dgm:t>
        <a:bodyPr/>
        <a:lstStyle/>
        <a:p>
          <a:endParaRPr lang="en-US"/>
        </a:p>
      </dgm:t>
    </dgm:pt>
    <dgm:pt modelId="{47C3F0C9-4C49-4DF8-88AE-98FB925211C2}" type="sibTrans" cxnId="{860A9100-8401-472B-90A7-00B6F2A990C0}">
      <dgm:prSet/>
      <dgm:spPr/>
      <dgm:t>
        <a:bodyPr/>
        <a:lstStyle/>
        <a:p>
          <a:endParaRPr lang="en-US"/>
        </a:p>
      </dgm:t>
    </dgm:pt>
    <dgm:pt modelId="{61FC9BBF-B320-4F14-AE29-4191C0A9CC7E}">
      <dgm:prSet phldrT="[Text]"/>
      <dgm:spPr/>
      <dgm:t>
        <a:bodyPr/>
        <a:lstStyle/>
        <a:p>
          <a:r>
            <a:rPr lang="en-US"/>
            <a:t>The process of communication</a:t>
          </a:r>
        </a:p>
      </dgm:t>
    </dgm:pt>
    <dgm:pt modelId="{C093B17D-42C9-4647-92F2-8BDE39AFB1A7}" type="parTrans" cxnId="{C9C7DCE5-929C-4BC9-9869-7F7C9EA38EB9}">
      <dgm:prSet/>
      <dgm:spPr/>
      <dgm:t>
        <a:bodyPr/>
        <a:lstStyle/>
        <a:p>
          <a:endParaRPr lang="en-US"/>
        </a:p>
      </dgm:t>
    </dgm:pt>
    <dgm:pt modelId="{6E4CA965-4E56-4317-9673-7C95065B708B}" type="sibTrans" cxnId="{C9C7DCE5-929C-4BC9-9869-7F7C9EA38EB9}">
      <dgm:prSet/>
      <dgm:spPr/>
      <dgm:t>
        <a:bodyPr/>
        <a:lstStyle/>
        <a:p>
          <a:endParaRPr lang="en-US"/>
        </a:p>
      </dgm:t>
    </dgm:pt>
    <dgm:pt modelId="{587F145D-2D6A-4E59-A3EA-03E9E03DAC51}">
      <dgm:prSet phldrT="[Text]"/>
      <dgm:spPr/>
      <dgm:t>
        <a:bodyPr/>
        <a:lstStyle/>
        <a:p>
          <a:r>
            <a:rPr lang="en-US" b="0"/>
            <a:t>Building trusting relationships</a:t>
          </a:r>
        </a:p>
      </dgm:t>
    </dgm:pt>
    <dgm:pt modelId="{6F618944-60B0-42AB-A692-EA3C43C71CE2}" type="parTrans" cxnId="{70406B2E-B8E8-4A06-9769-129762AE646B}">
      <dgm:prSet/>
      <dgm:spPr/>
      <dgm:t>
        <a:bodyPr/>
        <a:lstStyle/>
        <a:p>
          <a:endParaRPr lang="en-US"/>
        </a:p>
      </dgm:t>
    </dgm:pt>
    <dgm:pt modelId="{FCC4FBD2-4A7E-4D04-9091-A127DAB026E4}" type="sibTrans" cxnId="{70406B2E-B8E8-4A06-9769-129762AE646B}">
      <dgm:prSet/>
      <dgm:spPr/>
      <dgm:t>
        <a:bodyPr/>
        <a:lstStyle/>
        <a:p>
          <a:endParaRPr lang="en-US"/>
        </a:p>
      </dgm:t>
    </dgm:pt>
    <dgm:pt modelId="{B42976DD-1D54-496F-9983-AADDC78E0F48}">
      <dgm:prSet phldrT="[Text]"/>
      <dgm:spPr/>
      <dgm:t>
        <a:bodyPr/>
        <a:lstStyle/>
        <a:p>
          <a:r>
            <a:rPr lang="en-US"/>
            <a:t>Empathetic listening skills</a:t>
          </a:r>
        </a:p>
      </dgm:t>
    </dgm:pt>
    <dgm:pt modelId="{E992E3CF-28E7-4769-89BB-3EAD2E454416}" type="parTrans" cxnId="{D47AD910-B886-4CBB-B3C1-010A605751C7}">
      <dgm:prSet/>
      <dgm:spPr/>
      <dgm:t>
        <a:bodyPr/>
        <a:lstStyle/>
        <a:p>
          <a:endParaRPr lang="en-US"/>
        </a:p>
      </dgm:t>
    </dgm:pt>
    <dgm:pt modelId="{91A261EE-782F-41E3-8B82-FDCF0BE2711A}" type="sibTrans" cxnId="{D47AD910-B886-4CBB-B3C1-010A605751C7}">
      <dgm:prSet/>
      <dgm:spPr/>
      <dgm:t>
        <a:bodyPr/>
        <a:lstStyle/>
        <a:p>
          <a:endParaRPr lang="en-US"/>
        </a:p>
      </dgm:t>
    </dgm:pt>
    <dgm:pt modelId="{CBBBEBC3-659F-4B6C-9845-4A7C32A29A15}">
      <dgm:prSet/>
      <dgm:spPr/>
      <dgm:t>
        <a:bodyPr/>
        <a:lstStyle/>
        <a:p>
          <a:r>
            <a:rPr lang="en-US"/>
            <a:t>The importance of showing empathy</a:t>
          </a:r>
        </a:p>
      </dgm:t>
    </dgm:pt>
    <dgm:pt modelId="{42A07A2C-FEB0-4F22-8518-F99B2C1176A2}" type="parTrans" cxnId="{A98533B2-3849-441F-9A33-19FAEA7B09EC}">
      <dgm:prSet/>
      <dgm:spPr/>
      <dgm:t>
        <a:bodyPr/>
        <a:lstStyle/>
        <a:p>
          <a:endParaRPr lang="en-US"/>
        </a:p>
      </dgm:t>
    </dgm:pt>
    <dgm:pt modelId="{E27FA300-5C68-4F38-AD3C-C6E52CF86356}" type="sibTrans" cxnId="{A98533B2-3849-441F-9A33-19FAEA7B09EC}">
      <dgm:prSet/>
      <dgm:spPr/>
      <dgm:t>
        <a:bodyPr/>
        <a:lstStyle/>
        <a:p>
          <a:endParaRPr lang="en-US"/>
        </a:p>
      </dgm:t>
    </dgm:pt>
    <dgm:pt modelId="{5A69C387-0572-4BE1-9128-7B10E0B047E6}">
      <dgm:prSet/>
      <dgm:spPr/>
      <dgm:t>
        <a:bodyPr/>
        <a:lstStyle/>
        <a:p>
          <a:r>
            <a:rPr lang="en-US"/>
            <a:t>The foundation of trust</a:t>
          </a:r>
        </a:p>
      </dgm:t>
    </dgm:pt>
    <dgm:pt modelId="{95111832-201F-4DE8-9074-CA8B23835FE5}" type="parTrans" cxnId="{92535563-D25D-415E-8596-E69C424C23D0}">
      <dgm:prSet/>
      <dgm:spPr/>
      <dgm:t>
        <a:bodyPr/>
        <a:lstStyle/>
        <a:p>
          <a:endParaRPr lang="en-US"/>
        </a:p>
      </dgm:t>
    </dgm:pt>
    <dgm:pt modelId="{DF032531-AA1D-4170-9442-99D372E46362}" type="sibTrans" cxnId="{92535563-D25D-415E-8596-E69C424C23D0}">
      <dgm:prSet/>
      <dgm:spPr/>
      <dgm:t>
        <a:bodyPr/>
        <a:lstStyle/>
        <a:p>
          <a:endParaRPr lang="en-US"/>
        </a:p>
      </dgm:t>
    </dgm:pt>
    <dgm:pt modelId="{082A8233-901A-4202-ABB6-E1033CA965A9}">
      <dgm:prSet/>
      <dgm:spPr/>
      <dgm:t>
        <a:bodyPr/>
        <a:lstStyle/>
        <a:p>
          <a:r>
            <a:rPr lang="en-US"/>
            <a:t>The verbal part of communicating effectively</a:t>
          </a:r>
        </a:p>
      </dgm:t>
    </dgm:pt>
    <dgm:pt modelId="{CC3CF473-4FA7-453A-89FE-E871AD30ADB0}" type="parTrans" cxnId="{6A59A03F-BBEA-4CAE-8B9A-2B3FCB5A6C0E}">
      <dgm:prSet/>
      <dgm:spPr/>
      <dgm:t>
        <a:bodyPr/>
        <a:lstStyle/>
        <a:p>
          <a:endParaRPr lang="en-US"/>
        </a:p>
      </dgm:t>
    </dgm:pt>
    <dgm:pt modelId="{F7C81009-7A46-4BEF-AF0B-900939EAF8A0}" type="sibTrans" cxnId="{6A59A03F-BBEA-4CAE-8B9A-2B3FCB5A6C0E}">
      <dgm:prSet/>
      <dgm:spPr/>
      <dgm:t>
        <a:bodyPr/>
        <a:lstStyle/>
        <a:p>
          <a:endParaRPr lang="en-US"/>
        </a:p>
      </dgm:t>
    </dgm:pt>
    <dgm:pt modelId="{23A53D4D-EA57-48A9-949B-65D2DEFCA676}">
      <dgm:prSet/>
      <dgm:spPr/>
      <dgm:t>
        <a:bodyPr/>
        <a:lstStyle/>
        <a:p>
          <a:r>
            <a:rPr lang="en-US"/>
            <a:t>Communicating in a diverse society</a:t>
          </a:r>
        </a:p>
      </dgm:t>
    </dgm:pt>
    <dgm:pt modelId="{4C87013C-E3AB-46C6-B32C-52109AEB3A7F}" type="parTrans" cxnId="{B5B4168F-A920-4DA6-9024-28989EF681B4}">
      <dgm:prSet/>
      <dgm:spPr/>
      <dgm:t>
        <a:bodyPr/>
        <a:lstStyle/>
        <a:p>
          <a:endParaRPr lang="en-US"/>
        </a:p>
      </dgm:t>
    </dgm:pt>
    <dgm:pt modelId="{E7D643F8-DBF5-4909-9BD1-FFC3EFD369D0}" type="sibTrans" cxnId="{B5B4168F-A920-4DA6-9024-28989EF681B4}">
      <dgm:prSet/>
      <dgm:spPr/>
      <dgm:t>
        <a:bodyPr/>
        <a:lstStyle/>
        <a:p>
          <a:endParaRPr lang="en-US"/>
        </a:p>
      </dgm:t>
    </dgm:pt>
    <dgm:pt modelId="{7E342D8B-DEB3-46A3-BE54-DB7E829746A5}">
      <dgm:prSet/>
      <dgm:spPr/>
      <dgm:t>
        <a:bodyPr/>
        <a:lstStyle/>
        <a:p>
          <a:r>
            <a:rPr lang="en-US"/>
            <a:t>Tone and emphasis</a:t>
          </a:r>
        </a:p>
      </dgm:t>
    </dgm:pt>
    <dgm:pt modelId="{A02202CA-1A75-4B1F-9B01-9B43A5CB45FF}" type="parTrans" cxnId="{2841E327-5D47-46C0-BE1F-C2E075556C12}">
      <dgm:prSet/>
      <dgm:spPr/>
      <dgm:t>
        <a:bodyPr/>
        <a:lstStyle/>
        <a:p>
          <a:endParaRPr lang="en-US"/>
        </a:p>
      </dgm:t>
    </dgm:pt>
    <dgm:pt modelId="{41A3B3E2-E550-476D-B03B-D2E445625B66}" type="sibTrans" cxnId="{2841E327-5D47-46C0-BE1F-C2E075556C12}">
      <dgm:prSet/>
      <dgm:spPr/>
      <dgm:t>
        <a:bodyPr/>
        <a:lstStyle/>
        <a:p>
          <a:endParaRPr lang="en-US"/>
        </a:p>
      </dgm:t>
    </dgm:pt>
    <dgm:pt modelId="{F19E2A9E-88BD-456A-B040-439CCB581D78}">
      <dgm:prSet/>
      <dgm:spPr/>
      <dgm:t>
        <a:bodyPr/>
        <a:lstStyle/>
        <a:p>
          <a:r>
            <a:rPr lang="en-US"/>
            <a:t>Word choice</a:t>
          </a:r>
        </a:p>
      </dgm:t>
    </dgm:pt>
    <dgm:pt modelId="{09327B28-87F5-4DE5-9F40-6438841A890B}" type="parTrans" cxnId="{C7729B9D-F29F-4E1B-B95F-A4B7B76D207D}">
      <dgm:prSet/>
      <dgm:spPr/>
      <dgm:t>
        <a:bodyPr/>
        <a:lstStyle/>
        <a:p>
          <a:endParaRPr lang="en-US"/>
        </a:p>
      </dgm:t>
    </dgm:pt>
    <dgm:pt modelId="{34D8B116-409C-42E2-B3AA-90E7A5E58ACB}" type="sibTrans" cxnId="{C7729B9D-F29F-4E1B-B95F-A4B7B76D207D}">
      <dgm:prSet/>
      <dgm:spPr/>
      <dgm:t>
        <a:bodyPr/>
        <a:lstStyle/>
        <a:p>
          <a:endParaRPr lang="en-US"/>
        </a:p>
      </dgm:t>
    </dgm:pt>
    <dgm:pt modelId="{A518C4DA-D8B5-45AA-8270-68C08D5E430C}" type="pres">
      <dgm:prSet presAssocID="{8A652B58-B9CD-4836-A103-DF240626F17E}" presName="Name0" presStyleCnt="0">
        <dgm:presLayoutVars>
          <dgm:chPref val="1"/>
          <dgm:dir/>
          <dgm:animOne val="branch"/>
          <dgm:animLvl val="lvl"/>
          <dgm:resizeHandles val="exact"/>
        </dgm:presLayoutVars>
      </dgm:prSet>
      <dgm:spPr/>
    </dgm:pt>
    <dgm:pt modelId="{94C6ECED-2D94-40C5-985D-E4C012AB614D}" type="pres">
      <dgm:prSet presAssocID="{6A071478-2614-4663-9207-75A78165D78C}" presName="root1" presStyleCnt="0"/>
      <dgm:spPr/>
    </dgm:pt>
    <dgm:pt modelId="{746F3C9D-A5A0-4AAF-928E-1BE2FAE0399C}" type="pres">
      <dgm:prSet presAssocID="{6A071478-2614-4663-9207-75A78165D78C}" presName="LevelOneTextNode" presStyleLbl="node0" presStyleIdx="0" presStyleCnt="1">
        <dgm:presLayoutVars>
          <dgm:chPref val="3"/>
        </dgm:presLayoutVars>
      </dgm:prSet>
      <dgm:spPr/>
    </dgm:pt>
    <dgm:pt modelId="{06C2AA5E-E8B4-4154-910F-B700AC662FFE}" type="pres">
      <dgm:prSet presAssocID="{6A071478-2614-4663-9207-75A78165D78C}" presName="level2hierChild" presStyleCnt="0"/>
      <dgm:spPr/>
    </dgm:pt>
    <dgm:pt modelId="{133F66E0-E6D4-4CFA-87BC-187AC3735F8E}" type="pres">
      <dgm:prSet presAssocID="{C093B17D-42C9-4647-92F2-8BDE39AFB1A7}" presName="conn2-1" presStyleLbl="parChTrans1D2" presStyleIdx="0" presStyleCnt="4"/>
      <dgm:spPr/>
    </dgm:pt>
    <dgm:pt modelId="{D3CB705C-0A6B-4696-A705-A749E72012A4}" type="pres">
      <dgm:prSet presAssocID="{C093B17D-42C9-4647-92F2-8BDE39AFB1A7}" presName="connTx" presStyleLbl="parChTrans1D2" presStyleIdx="0" presStyleCnt="4"/>
      <dgm:spPr/>
    </dgm:pt>
    <dgm:pt modelId="{1EF66AF1-2909-4FBD-BFFA-EAEEA0993863}" type="pres">
      <dgm:prSet presAssocID="{61FC9BBF-B320-4F14-AE29-4191C0A9CC7E}" presName="root2" presStyleCnt="0"/>
      <dgm:spPr/>
    </dgm:pt>
    <dgm:pt modelId="{AD7C6AA2-4BA5-4D8C-9D39-A8C2A48A8522}" type="pres">
      <dgm:prSet presAssocID="{61FC9BBF-B320-4F14-AE29-4191C0A9CC7E}" presName="LevelTwoTextNode" presStyleLbl="node2" presStyleIdx="0" presStyleCnt="4">
        <dgm:presLayoutVars>
          <dgm:chPref val="3"/>
        </dgm:presLayoutVars>
      </dgm:prSet>
      <dgm:spPr/>
    </dgm:pt>
    <dgm:pt modelId="{455EA191-5570-4841-A94B-16C45BA30BEC}" type="pres">
      <dgm:prSet presAssocID="{61FC9BBF-B320-4F14-AE29-4191C0A9CC7E}" presName="level3hierChild" presStyleCnt="0"/>
      <dgm:spPr/>
    </dgm:pt>
    <dgm:pt modelId="{92E2A571-F135-4992-8F0C-8EA2A8A8CE86}" type="pres">
      <dgm:prSet presAssocID="{6F618944-60B0-42AB-A692-EA3C43C71CE2}" presName="conn2-1" presStyleLbl="parChTrans1D2" presStyleIdx="1" presStyleCnt="4"/>
      <dgm:spPr/>
    </dgm:pt>
    <dgm:pt modelId="{AE8E9A07-E4B1-4D19-B3E5-8FAEFDC3A135}" type="pres">
      <dgm:prSet presAssocID="{6F618944-60B0-42AB-A692-EA3C43C71CE2}" presName="connTx" presStyleLbl="parChTrans1D2" presStyleIdx="1" presStyleCnt="4"/>
      <dgm:spPr/>
    </dgm:pt>
    <dgm:pt modelId="{17C57056-D0BA-4E36-B7ED-86A55343DEF1}" type="pres">
      <dgm:prSet presAssocID="{587F145D-2D6A-4E59-A3EA-03E9E03DAC51}" presName="root2" presStyleCnt="0"/>
      <dgm:spPr/>
    </dgm:pt>
    <dgm:pt modelId="{1539D54F-0EF0-4901-8E57-1C4DDCA08423}" type="pres">
      <dgm:prSet presAssocID="{587F145D-2D6A-4E59-A3EA-03E9E03DAC51}" presName="LevelTwoTextNode" presStyleLbl="node2" presStyleIdx="1" presStyleCnt="4">
        <dgm:presLayoutVars>
          <dgm:chPref val="3"/>
        </dgm:presLayoutVars>
      </dgm:prSet>
      <dgm:spPr/>
      <dgm:t>
        <a:bodyPr/>
        <a:lstStyle/>
        <a:p>
          <a:endParaRPr lang="en-US"/>
        </a:p>
      </dgm:t>
    </dgm:pt>
    <dgm:pt modelId="{F0B3F74B-0140-4518-9578-BBFB5D8859D2}" type="pres">
      <dgm:prSet presAssocID="{587F145D-2D6A-4E59-A3EA-03E9E03DAC51}" presName="level3hierChild" presStyleCnt="0"/>
      <dgm:spPr/>
    </dgm:pt>
    <dgm:pt modelId="{E71B7FB8-BDB9-4847-8916-8D6D5A0D2808}" type="pres">
      <dgm:prSet presAssocID="{42A07A2C-FEB0-4F22-8518-F99B2C1176A2}" presName="conn2-1" presStyleLbl="parChTrans1D3" presStyleIdx="0" presStyleCnt="5"/>
      <dgm:spPr/>
    </dgm:pt>
    <dgm:pt modelId="{872ECC3B-AC1B-4D5E-A032-0C70B0B80BC8}" type="pres">
      <dgm:prSet presAssocID="{42A07A2C-FEB0-4F22-8518-F99B2C1176A2}" presName="connTx" presStyleLbl="parChTrans1D3" presStyleIdx="0" presStyleCnt="5"/>
      <dgm:spPr/>
    </dgm:pt>
    <dgm:pt modelId="{18709C7B-142B-4756-AE8D-1D488A78D4FF}" type="pres">
      <dgm:prSet presAssocID="{CBBBEBC3-659F-4B6C-9845-4A7C32A29A15}" presName="root2" presStyleCnt="0"/>
      <dgm:spPr/>
    </dgm:pt>
    <dgm:pt modelId="{CA0BDC1C-68B5-4AF8-A14B-CA10939101EE}" type="pres">
      <dgm:prSet presAssocID="{CBBBEBC3-659F-4B6C-9845-4A7C32A29A15}" presName="LevelTwoTextNode" presStyleLbl="node3" presStyleIdx="0" presStyleCnt="5">
        <dgm:presLayoutVars>
          <dgm:chPref val="3"/>
        </dgm:presLayoutVars>
      </dgm:prSet>
      <dgm:spPr/>
      <dgm:t>
        <a:bodyPr/>
        <a:lstStyle/>
        <a:p>
          <a:endParaRPr lang="en-US"/>
        </a:p>
      </dgm:t>
    </dgm:pt>
    <dgm:pt modelId="{F84D3071-706A-43E3-A402-5497F11FA627}" type="pres">
      <dgm:prSet presAssocID="{CBBBEBC3-659F-4B6C-9845-4A7C32A29A15}" presName="level3hierChild" presStyleCnt="0"/>
      <dgm:spPr/>
    </dgm:pt>
    <dgm:pt modelId="{554E1A5B-13EC-426C-9C0A-3B897262D995}" type="pres">
      <dgm:prSet presAssocID="{95111832-201F-4DE8-9074-CA8B23835FE5}" presName="conn2-1" presStyleLbl="parChTrans1D3" presStyleIdx="1" presStyleCnt="5"/>
      <dgm:spPr/>
    </dgm:pt>
    <dgm:pt modelId="{F24F98E9-6908-4403-AFD1-1CF165B37BD6}" type="pres">
      <dgm:prSet presAssocID="{95111832-201F-4DE8-9074-CA8B23835FE5}" presName="connTx" presStyleLbl="parChTrans1D3" presStyleIdx="1" presStyleCnt="5"/>
      <dgm:spPr/>
    </dgm:pt>
    <dgm:pt modelId="{8ACE03F4-9D12-49DC-ABA7-8ED37A404DEE}" type="pres">
      <dgm:prSet presAssocID="{5A69C387-0572-4BE1-9128-7B10E0B047E6}" presName="root2" presStyleCnt="0"/>
      <dgm:spPr/>
    </dgm:pt>
    <dgm:pt modelId="{2D506873-1159-4CFB-9427-C4B8428AF9E5}" type="pres">
      <dgm:prSet presAssocID="{5A69C387-0572-4BE1-9128-7B10E0B047E6}" presName="LevelTwoTextNode" presStyleLbl="node3" presStyleIdx="1" presStyleCnt="5">
        <dgm:presLayoutVars>
          <dgm:chPref val="3"/>
        </dgm:presLayoutVars>
      </dgm:prSet>
      <dgm:spPr/>
    </dgm:pt>
    <dgm:pt modelId="{15F5573E-2D85-4A47-87EC-E31621E4BB69}" type="pres">
      <dgm:prSet presAssocID="{5A69C387-0572-4BE1-9128-7B10E0B047E6}" presName="level3hierChild" presStyleCnt="0"/>
      <dgm:spPr/>
    </dgm:pt>
    <dgm:pt modelId="{171C5946-734A-4B19-BBC2-EF8E8B64F279}" type="pres">
      <dgm:prSet presAssocID="{E992E3CF-28E7-4769-89BB-3EAD2E454416}" presName="conn2-1" presStyleLbl="parChTrans1D2" presStyleIdx="2" presStyleCnt="4"/>
      <dgm:spPr/>
    </dgm:pt>
    <dgm:pt modelId="{CA6D2AB0-EFF6-4EB1-ABA6-7A9895849132}" type="pres">
      <dgm:prSet presAssocID="{E992E3CF-28E7-4769-89BB-3EAD2E454416}" presName="connTx" presStyleLbl="parChTrans1D2" presStyleIdx="2" presStyleCnt="4"/>
      <dgm:spPr/>
    </dgm:pt>
    <dgm:pt modelId="{8194156B-3E10-41A2-A184-A5B485CEEBF1}" type="pres">
      <dgm:prSet presAssocID="{B42976DD-1D54-496F-9983-AADDC78E0F48}" presName="root2" presStyleCnt="0"/>
      <dgm:spPr/>
    </dgm:pt>
    <dgm:pt modelId="{F43D7FD7-CECE-4F09-8766-8578E5B428A3}" type="pres">
      <dgm:prSet presAssocID="{B42976DD-1D54-496F-9983-AADDC78E0F48}" presName="LevelTwoTextNode" presStyleLbl="node2" presStyleIdx="2" presStyleCnt="4">
        <dgm:presLayoutVars>
          <dgm:chPref val="3"/>
        </dgm:presLayoutVars>
      </dgm:prSet>
      <dgm:spPr/>
    </dgm:pt>
    <dgm:pt modelId="{C0FC3FB5-D3E7-4EEB-8563-A44A2C866657}" type="pres">
      <dgm:prSet presAssocID="{B42976DD-1D54-496F-9983-AADDC78E0F48}" presName="level3hierChild" presStyleCnt="0"/>
      <dgm:spPr/>
    </dgm:pt>
    <dgm:pt modelId="{0FA9BAE5-A376-4769-AC92-0AD9CB5304FE}" type="pres">
      <dgm:prSet presAssocID="{CC3CF473-4FA7-453A-89FE-E871AD30ADB0}" presName="conn2-1" presStyleLbl="parChTrans1D2" presStyleIdx="3" presStyleCnt="4"/>
      <dgm:spPr/>
    </dgm:pt>
    <dgm:pt modelId="{9BBABFB9-EF2B-4CD5-A64F-29ED18024612}" type="pres">
      <dgm:prSet presAssocID="{CC3CF473-4FA7-453A-89FE-E871AD30ADB0}" presName="connTx" presStyleLbl="parChTrans1D2" presStyleIdx="3" presStyleCnt="4"/>
      <dgm:spPr/>
    </dgm:pt>
    <dgm:pt modelId="{5A9B25F6-A8DC-428C-8D77-6E414D29AED8}" type="pres">
      <dgm:prSet presAssocID="{082A8233-901A-4202-ABB6-E1033CA965A9}" presName="root2" presStyleCnt="0"/>
      <dgm:spPr/>
    </dgm:pt>
    <dgm:pt modelId="{6D7EA47A-80A1-4446-80AE-62C4BD698121}" type="pres">
      <dgm:prSet presAssocID="{082A8233-901A-4202-ABB6-E1033CA965A9}" presName="LevelTwoTextNode" presStyleLbl="node2" presStyleIdx="3" presStyleCnt="4">
        <dgm:presLayoutVars>
          <dgm:chPref val="3"/>
        </dgm:presLayoutVars>
      </dgm:prSet>
      <dgm:spPr/>
    </dgm:pt>
    <dgm:pt modelId="{AE4465CC-D949-4DEB-AE2E-14182C792E9B}" type="pres">
      <dgm:prSet presAssocID="{082A8233-901A-4202-ABB6-E1033CA965A9}" presName="level3hierChild" presStyleCnt="0"/>
      <dgm:spPr/>
    </dgm:pt>
    <dgm:pt modelId="{9F1818E4-5F51-4B48-9A80-A57F2FB574A5}" type="pres">
      <dgm:prSet presAssocID="{09327B28-87F5-4DE5-9F40-6438841A890B}" presName="conn2-1" presStyleLbl="parChTrans1D3" presStyleIdx="2" presStyleCnt="5"/>
      <dgm:spPr/>
    </dgm:pt>
    <dgm:pt modelId="{630D3D45-0EFC-4F06-BC27-CDEF003AFB55}" type="pres">
      <dgm:prSet presAssocID="{09327B28-87F5-4DE5-9F40-6438841A890B}" presName="connTx" presStyleLbl="parChTrans1D3" presStyleIdx="2" presStyleCnt="5"/>
      <dgm:spPr/>
    </dgm:pt>
    <dgm:pt modelId="{8D898508-4073-4FE5-B7C6-A324EF96FF11}" type="pres">
      <dgm:prSet presAssocID="{F19E2A9E-88BD-456A-B040-439CCB581D78}" presName="root2" presStyleCnt="0"/>
      <dgm:spPr/>
    </dgm:pt>
    <dgm:pt modelId="{30A44FE2-01A0-4436-8B5C-05484FFD06D2}" type="pres">
      <dgm:prSet presAssocID="{F19E2A9E-88BD-456A-B040-439CCB581D78}" presName="LevelTwoTextNode" presStyleLbl="node3" presStyleIdx="2" presStyleCnt="5">
        <dgm:presLayoutVars>
          <dgm:chPref val="3"/>
        </dgm:presLayoutVars>
      </dgm:prSet>
      <dgm:spPr/>
    </dgm:pt>
    <dgm:pt modelId="{6352F14F-5A74-4947-AFF2-FA0BF97938B3}" type="pres">
      <dgm:prSet presAssocID="{F19E2A9E-88BD-456A-B040-439CCB581D78}" presName="level3hierChild" presStyleCnt="0"/>
      <dgm:spPr/>
    </dgm:pt>
    <dgm:pt modelId="{0E1DA050-8A61-4A97-A866-5DA249D08144}" type="pres">
      <dgm:prSet presAssocID="{4C87013C-E3AB-46C6-B32C-52109AEB3A7F}" presName="conn2-1" presStyleLbl="parChTrans1D3" presStyleIdx="3" presStyleCnt="5"/>
      <dgm:spPr/>
    </dgm:pt>
    <dgm:pt modelId="{065983A4-6C3F-4829-9FD0-93A71EC2910D}" type="pres">
      <dgm:prSet presAssocID="{4C87013C-E3AB-46C6-B32C-52109AEB3A7F}" presName="connTx" presStyleLbl="parChTrans1D3" presStyleIdx="3" presStyleCnt="5"/>
      <dgm:spPr/>
    </dgm:pt>
    <dgm:pt modelId="{9427C7FC-CD5C-465E-B366-7F9F05E671D2}" type="pres">
      <dgm:prSet presAssocID="{23A53D4D-EA57-48A9-949B-65D2DEFCA676}" presName="root2" presStyleCnt="0"/>
      <dgm:spPr/>
    </dgm:pt>
    <dgm:pt modelId="{AA0B7289-3B5B-4CB2-AB4B-6AA58363C8E4}" type="pres">
      <dgm:prSet presAssocID="{23A53D4D-EA57-48A9-949B-65D2DEFCA676}" presName="LevelTwoTextNode" presStyleLbl="node3" presStyleIdx="3" presStyleCnt="5">
        <dgm:presLayoutVars>
          <dgm:chPref val="3"/>
        </dgm:presLayoutVars>
      </dgm:prSet>
      <dgm:spPr/>
      <dgm:t>
        <a:bodyPr/>
        <a:lstStyle/>
        <a:p>
          <a:endParaRPr lang="en-US"/>
        </a:p>
      </dgm:t>
    </dgm:pt>
    <dgm:pt modelId="{05743500-6FAC-4E65-BA40-81D4B2D4DC4A}" type="pres">
      <dgm:prSet presAssocID="{23A53D4D-EA57-48A9-949B-65D2DEFCA676}" presName="level3hierChild" presStyleCnt="0"/>
      <dgm:spPr/>
    </dgm:pt>
    <dgm:pt modelId="{EAAEB80F-3753-4581-A2A1-C9E476CBAC76}" type="pres">
      <dgm:prSet presAssocID="{A02202CA-1A75-4B1F-9B01-9B43A5CB45FF}" presName="conn2-1" presStyleLbl="parChTrans1D3" presStyleIdx="4" presStyleCnt="5"/>
      <dgm:spPr/>
    </dgm:pt>
    <dgm:pt modelId="{9FB2D0CD-0F70-4BB0-90DF-AF2A2754D475}" type="pres">
      <dgm:prSet presAssocID="{A02202CA-1A75-4B1F-9B01-9B43A5CB45FF}" presName="connTx" presStyleLbl="parChTrans1D3" presStyleIdx="4" presStyleCnt="5"/>
      <dgm:spPr/>
    </dgm:pt>
    <dgm:pt modelId="{9D8A1794-4D98-4EC4-A0FF-6BDA750353F1}" type="pres">
      <dgm:prSet presAssocID="{7E342D8B-DEB3-46A3-BE54-DB7E829746A5}" presName="root2" presStyleCnt="0"/>
      <dgm:spPr/>
    </dgm:pt>
    <dgm:pt modelId="{9C17D8FD-C4DE-48A8-93DC-2780E08B39A0}" type="pres">
      <dgm:prSet presAssocID="{7E342D8B-DEB3-46A3-BE54-DB7E829746A5}" presName="LevelTwoTextNode" presStyleLbl="node3" presStyleIdx="4" presStyleCnt="5">
        <dgm:presLayoutVars>
          <dgm:chPref val="3"/>
        </dgm:presLayoutVars>
      </dgm:prSet>
      <dgm:spPr/>
    </dgm:pt>
    <dgm:pt modelId="{04ADDE13-4D2D-4575-8463-682B5E0FE562}" type="pres">
      <dgm:prSet presAssocID="{7E342D8B-DEB3-46A3-BE54-DB7E829746A5}" presName="level3hierChild" presStyleCnt="0"/>
      <dgm:spPr/>
    </dgm:pt>
  </dgm:ptLst>
  <dgm:cxnLst>
    <dgm:cxn modelId="{88FC896E-67D1-47D1-98E8-5D14ED9770AB}" type="presOf" srcId="{42A07A2C-FEB0-4F22-8518-F99B2C1176A2}" destId="{E71B7FB8-BDB9-4847-8916-8D6D5A0D2808}" srcOrd="0" destOrd="0" presId="urn:microsoft.com/office/officeart/2008/layout/HorizontalMultiLevelHierarchy"/>
    <dgm:cxn modelId="{08DEC9E3-1DDC-450B-A7C1-291DA2356030}" type="presOf" srcId="{A02202CA-1A75-4B1F-9B01-9B43A5CB45FF}" destId="{9FB2D0CD-0F70-4BB0-90DF-AF2A2754D475}" srcOrd="1" destOrd="0" presId="urn:microsoft.com/office/officeart/2008/layout/HorizontalMultiLevelHierarchy"/>
    <dgm:cxn modelId="{869D4000-1CB6-4580-B23E-14D59AD66A3F}" type="presOf" srcId="{5A69C387-0572-4BE1-9128-7B10E0B047E6}" destId="{2D506873-1159-4CFB-9427-C4B8428AF9E5}" srcOrd="0" destOrd="0" presId="urn:microsoft.com/office/officeart/2008/layout/HorizontalMultiLevelHierarchy"/>
    <dgm:cxn modelId="{B27C1F28-EF78-4C85-BC78-D681F4475D06}" type="presOf" srcId="{082A8233-901A-4202-ABB6-E1033CA965A9}" destId="{6D7EA47A-80A1-4446-80AE-62C4BD698121}" srcOrd="0" destOrd="0" presId="urn:microsoft.com/office/officeart/2008/layout/HorizontalMultiLevelHierarchy"/>
    <dgm:cxn modelId="{93794AD8-3437-4B01-873B-33A62E1577F2}" type="presOf" srcId="{E992E3CF-28E7-4769-89BB-3EAD2E454416}" destId="{CA6D2AB0-EFF6-4EB1-ABA6-7A9895849132}" srcOrd="1" destOrd="0" presId="urn:microsoft.com/office/officeart/2008/layout/HorizontalMultiLevelHierarchy"/>
    <dgm:cxn modelId="{C7729B9D-F29F-4E1B-B95F-A4B7B76D207D}" srcId="{082A8233-901A-4202-ABB6-E1033CA965A9}" destId="{F19E2A9E-88BD-456A-B040-439CCB581D78}" srcOrd="0" destOrd="0" parTransId="{09327B28-87F5-4DE5-9F40-6438841A890B}" sibTransId="{34D8B116-409C-42E2-B3AA-90E7A5E58ACB}"/>
    <dgm:cxn modelId="{0EE82D25-129A-483E-82A7-2732329E3AC6}" type="presOf" srcId="{CBBBEBC3-659F-4B6C-9845-4A7C32A29A15}" destId="{CA0BDC1C-68B5-4AF8-A14B-CA10939101EE}" srcOrd="0" destOrd="0" presId="urn:microsoft.com/office/officeart/2008/layout/HorizontalMultiLevelHierarchy"/>
    <dgm:cxn modelId="{27CE56EF-4C59-49DE-8BA6-E430C0BF6EC9}" type="presOf" srcId="{4C87013C-E3AB-46C6-B32C-52109AEB3A7F}" destId="{0E1DA050-8A61-4A97-A866-5DA249D08144}" srcOrd="0" destOrd="0" presId="urn:microsoft.com/office/officeart/2008/layout/HorizontalMultiLevelHierarchy"/>
    <dgm:cxn modelId="{C4FC9AA1-FE17-43D8-93AA-68531413DE2F}" type="presOf" srcId="{F19E2A9E-88BD-456A-B040-439CCB581D78}" destId="{30A44FE2-01A0-4436-8B5C-05484FFD06D2}" srcOrd="0" destOrd="0" presId="urn:microsoft.com/office/officeart/2008/layout/HorizontalMultiLevelHierarchy"/>
    <dgm:cxn modelId="{A79C5857-D4E6-452F-9BF9-BC4A034ACA75}" type="presOf" srcId="{6F618944-60B0-42AB-A692-EA3C43C71CE2}" destId="{AE8E9A07-E4B1-4D19-B3E5-8FAEFDC3A135}" srcOrd="1" destOrd="0" presId="urn:microsoft.com/office/officeart/2008/layout/HorizontalMultiLevelHierarchy"/>
    <dgm:cxn modelId="{628653E8-3A4E-401B-BAC1-F7C36EE6EA98}" type="presOf" srcId="{61FC9BBF-B320-4F14-AE29-4191C0A9CC7E}" destId="{AD7C6AA2-4BA5-4D8C-9D39-A8C2A48A8522}" srcOrd="0" destOrd="0" presId="urn:microsoft.com/office/officeart/2008/layout/HorizontalMultiLevelHierarchy"/>
    <dgm:cxn modelId="{034EEB5F-312B-46BA-9767-B8CA39354B76}" type="presOf" srcId="{7E342D8B-DEB3-46A3-BE54-DB7E829746A5}" destId="{9C17D8FD-C4DE-48A8-93DC-2780E08B39A0}" srcOrd="0" destOrd="0" presId="urn:microsoft.com/office/officeart/2008/layout/HorizontalMultiLevelHierarchy"/>
    <dgm:cxn modelId="{D47AD910-B886-4CBB-B3C1-010A605751C7}" srcId="{6A071478-2614-4663-9207-75A78165D78C}" destId="{B42976DD-1D54-496F-9983-AADDC78E0F48}" srcOrd="2" destOrd="0" parTransId="{E992E3CF-28E7-4769-89BB-3EAD2E454416}" sibTransId="{91A261EE-782F-41E3-8B82-FDCF0BE2711A}"/>
    <dgm:cxn modelId="{6A59A03F-BBEA-4CAE-8B9A-2B3FCB5A6C0E}" srcId="{6A071478-2614-4663-9207-75A78165D78C}" destId="{082A8233-901A-4202-ABB6-E1033CA965A9}" srcOrd="3" destOrd="0" parTransId="{CC3CF473-4FA7-453A-89FE-E871AD30ADB0}" sibTransId="{F7C81009-7A46-4BEF-AF0B-900939EAF8A0}"/>
    <dgm:cxn modelId="{97DA25B3-AC35-4D07-96E9-9AF8F58920D2}" type="presOf" srcId="{C093B17D-42C9-4647-92F2-8BDE39AFB1A7}" destId="{D3CB705C-0A6B-4696-A705-A749E72012A4}" srcOrd="1" destOrd="0" presId="urn:microsoft.com/office/officeart/2008/layout/HorizontalMultiLevelHierarchy"/>
    <dgm:cxn modelId="{0E905CD8-FAEF-4CA4-8E8A-F5B59E3A4E90}" type="presOf" srcId="{A02202CA-1A75-4B1F-9B01-9B43A5CB45FF}" destId="{EAAEB80F-3753-4581-A2A1-C9E476CBAC76}" srcOrd="0" destOrd="0" presId="urn:microsoft.com/office/officeart/2008/layout/HorizontalMultiLevelHierarchy"/>
    <dgm:cxn modelId="{56E9B16D-1FC4-4E88-8505-E66600C9B918}" type="presOf" srcId="{B42976DD-1D54-496F-9983-AADDC78E0F48}" destId="{F43D7FD7-CECE-4F09-8766-8578E5B428A3}" srcOrd="0" destOrd="0" presId="urn:microsoft.com/office/officeart/2008/layout/HorizontalMultiLevelHierarchy"/>
    <dgm:cxn modelId="{6C78E690-FA78-4551-A566-06D28D0E9C81}" type="presOf" srcId="{8A652B58-B9CD-4836-A103-DF240626F17E}" destId="{A518C4DA-D8B5-45AA-8270-68C08D5E430C}" srcOrd="0" destOrd="0" presId="urn:microsoft.com/office/officeart/2008/layout/HorizontalMultiLevelHierarchy"/>
    <dgm:cxn modelId="{2DC14006-9036-4C5A-86E4-4A9B32DF5260}" type="presOf" srcId="{95111832-201F-4DE8-9074-CA8B23835FE5}" destId="{F24F98E9-6908-4403-AFD1-1CF165B37BD6}" srcOrd="1" destOrd="0" presId="urn:microsoft.com/office/officeart/2008/layout/HorizontalMultiLevelHierarchy"/>
    <dgm:cxn modelId="{758EDBB2-4EF8-4514-AB69-6BB96492F41B}" type="presOf" srcId="{4C87013C-E3AB-46C6-B32C-52109AEB3A7F}" destId="{065983A4-6C3F-4829-9FD0-93A71EC2910D}" srcOrd="1" destOrd="0" presId="urn:microsoft.com/office/officeart/2008/layout/HorizontalMultiLevelHierarchy"/>
    <dgm:cxn modelId="{92535563-D25D-415E-8596-E69C424C23D0}" srcId="{587F145D-2D6A-4E59-A3EA-03E9E03DAC51}" destId="{5A69C387-0572-4BE1-9128-7B10E0B047E6}" srcOrd="1" destOrd="0" parTransId="{95111832-201F-4DE8-9074-CA8B23835FE5}" sibTransId="{DF032531-AA1D-4170-9442-99D372E46362}"/>
    <dgm:cxn modelId="{B5B4168F-A920-4DA6-9024-28989EF681B4}" srcId="{082A8233-901A-4202-ABB6-E1033CA965A9}" destId="{23A53D4D-EA57-48A9-949B-65D2DEFCA676}" srcOrd="1" destOrd="0" parTransId="{4C87013C-E3AB-46C6-B32C-52109AEB3A7F}" sibTransId="{E7D643F8-DBF5-4909-9BD1-FFC3EFD369D0}"/>
    <dgm:cxn modelId="{23473187-4366-4324-B267-7E14457FEBDD}" type="presOf" srcId="{95111832-201F-4DE8-9074-CA8B23835FE5}" destId="{554E1A5B-13EC-426C-9C0A-3B897262D995}" srcOrd="0" destOrd="0" presId="urn:microsoft.com/office/officeart/2008/layout/HorizontalMultiLevelHierarchy"/>
    <dgm:cxn modelId="{A269BF42-5DF3-4AA9-843A-E8878DD3C151}" type="presOf" srcId="{587F145D-2D6A-4E59-A3EA-03E9E03DAC51}" destId="{1539D54F-0EF0-4901-8E57-1C4DDCA08423}" srcOrd="0" destOrd="0" presId="urn:microsoft.com/office/officeart/2008/layout/HorizontalMultiLevelHierarchy"/>
    <dgm:cxn modelId="{841C5909-58DB-49A6-8CB2-FB289AF3C6E3}" type="presOf" srcId="{6F618944-60B0-42AB-A692-EA3C43C71CE2}" destId="{92E2A571-F135-4992-8F0C-8EA2A8A8CE86}" srcOrd="0" destOrd="0" presId="urn:microsoft.com/office/officeart/2008/layout/HorizontalMultiLevelHierarchy"/>
    <dgm:cxn modelId="{51621E0A-65E5-44D3-A04C-387086602F65}" type="presOf" srcId="{42A07A2C-FEB0-4F22-8518-F99B2C1176A2}" destId="{872ECC3B-AC1B-4D5E-A032-0C70B0B80BC8}" srcOrd="1" destOrd="0" presId="urn:microsoft.com/office/officeart/2008/layout/HorizontalMultiLevelHierarchy"/>
    <dgm:cxn modelId="{E823FACD-17A2-4841-832D-7FC574BBB353}" type="presOf" srcId="{C093B17D-42C9-4647-92F2-8BDE39AFB1A7}" destId="{133F66E0-E6D4-4CFA-87BC-187AC3735F8E}" srcOrd="0" destOrd="0" presId="urn:microsoft.com/office/officeart/2008/layout/HorizontalMultiLevelHierarchy"/>
    <dgm:cxn modelId="{25C5F8E6-B6E7-4D2F-8F83-C86FFD77D4E1}" type="presOf" srcId="{CC3CF473-4FA7-453A-89FE-E871AD30ADB0}" destId="{0FA9BAE5-A376-4769-AC92-0AD9CB5304FE}" srcOrd="0" destOrd="0" presId="urn:microsoft.com/office/officeart/2008/layout/HorizontalMultiLevelHierarchy"/>
    <dgm:cxn modelId="{70406B2E-B8E8-4A06-9769-129762AE646B}" srcId="{6A071478-2614-4663-9207-75A78165D78C}" destId="{587F145D-2D6A-4E59-A3EA-03E9E03DAC51}" srcOrd="1" destOrd="0" parTransId="{6F618944-60B0-42AB-A692-EA3C43C71CE2}" sibTransId="{FCC4FBD2-4A7E-4D04-9091-A127DAB026E4}"/>
    <dgm:cxn modelId="{364D4F58-64E7-430A-BCB4-B2C6B5BE85B9}" type="presOf" srcId="{09327B28-87F5-4DE5-9F40-6438841A890B}" destId="{630D3D45-0EFC-4F06-BC27-CDEF003AFB55}" srcOrd="1" destOrd="0" presId="urn:microsoft.com/office/officeart/2008/layout/HorizontalMultiLevelHierarchy"/>
    <dgm:cxn modelId="{F72570B2-46C5-4197-80D7-F9FB22D7CB4E}" type="presOf" srcId="{23A53D4D-EA57-48A9-949B-65D2DEFCA676}" destId="{AA0B7289-3B5B-4CB2-AB4B-6AA58363C8E4}" srcOrd="0" destOrd="0" presId="urn:microsoft.com/office/officeart/2008/layout/HorizontalMultiLevelHierarchy"/>
    <dgm:cxn modelId="{2841E327-5D47-46C0-BE1F-C2E075556C12}" srcId="{082A8233-901A-4202-ABB6-E1033CA965A9}" destId="{7E342D8B-DEB3-46A3-BE54-DB7E829746A5}" srcOrd="2" destOrd="0" parTransId="{A02202CA-1A75-4B1F-9B01-9B43A5CB45FF}" sibTransId="{41A3B3E2-E550-476D-B03B-D2E445625B66}"/>
    <dgm:cxn modelId="{860A9100-8401-472B-90A7-00B6F2A990C0}" srcId="{8A652B58-B9CD-4836-A103-DF240626F17E}" destId="{6A071478-2614-4663-9207-75A78165D78C}" srcOrd="0" destOrd="0" parTransId="{8C186C8E-50BB-4E17-ADB7-C13A13A8033C}" sibTransId="{47C3F0C9-4C49-4DF8-88AE-98FB925211C2}"/>
    <dgm:cxn modelId="{FAAD897C-FA21-4B7B-A52F-B68530FF1B99}" type="presOf" srcId="{6A071478-2614-4663-9207-75A78165D78C}" destId="{746F3C9D-A5A0-4AAF-928E-1BE2FAE0399C}" srcOrd="0" destOrd="0" presId="urn:microsoft.com/office/officeart/2008/layout/HorizontalMultiLevelHierarchy"/>
    <dgm:cxn modelId="{233FBBBC-8272-45C9-93D9-A8C59B6EAAD2}" type="presOf" srcId="{CC3CF473-4FA7-453A-89FE-E871AD30ADB0}" destId="{9BBABFB9-EF2B-4CD5-A64F-29ED18024612}" srcOrd="1" destOrd="0" presId="urn:microsoft.com/office/officeart/2008/layout/HorizontalMultiLevelHierarchy"/>
    <dgm:cxn modelId="{C7E06841-4107-4AF5-81A9-0B89FF1D7B6D}" type="presOf" srcId="{09327B28-87F5-4DE5-9F40-6438841A890B}" destId="{9F1818E4-5F51-4B48-9A80-A57F2FB574A5}" srcOrd="0" destOrd="0" presId="urn:microsoft.com/office/officeart/2008/layout/HorizontalMultiLevelHierarchy"/>
    <dgm:cxn modelId="{A98533B2-3849-441F-9A33-19FAEA7B09EC}" srcId="{587F145D-2D6A-4E59-A3EA-03E9E03DAC51}" destId="{CBBBEBC3-659F-4B6C-9845-4A7C32A29A15}" srcOrd="0" destOrd="0" parTransId="{42A07A2C-FEB0-4F22-8518-F99B2C1176A2}" sibTransId="{E27FA300-5C68-4F38-AD3C-C6E52CF86356}"/>
    <dgm:cxn modelId="{C9C7DCE5-929C-4BC9-9869-7F7C9EA38EB9}" srcId="{6A071478-2614-4663-9207-75A78165D78C}" destId="{61FC9BBF-B320-4F14-AE29-4191C0A9CC7E}" srcOrd="0" destOrd="0" parTransId="{C093B17D-42C9-4647-92F2-8BDE39AFB1A7}" sibTransId="{6E4CA965-4E56-4317-9673-7C95065B708B}"/>
    <dgm:cxn modelId="{B20BB60A-269A-46DE-9982-B1BD9FE7D661}" type="presOf" srcId="{E992E3CF-28E7-4769-89BB-3EAD2E454416}" destId="{171C5946-734A-4B19-BBC2-EF8E8B64F279}" srcOrd="0" destOrd="0" presId="urn:microsoft.com/office/officeart/2008/layout/HorizontalMultiLevelHierarchy"/>
    <dgm:cxn modelId="{D1B096DC-F6FC-4375-938E-F993D166EC1D}" type="presParOf" srcId="{A518C4DA-D8B5-45AA-8270-68C08D5E430C}" destId="{94C6ECED-2D94-40C5-985D-E4C012AB614D}" srcOrd="0" destOrd="0" presId="urn:microsoft.com/office/officeart/2008/layout/HorizontalMultiLevelHierarchy"/>
    <dgm:cxn modelId="{15F3472F-DD94-4E6C-9028-1A9991B37824}" type="presParOf" srcId="{94C6ECED-2D94-40C5-985D-E4C012AB614D}" destId="{746F3C9D-A5A0-4AAF-928E-1BE2FAE0399C}" srcOrd="0" destOrd="0" presId="urn:microsoft.com/office/officeart/2008/layout/HorizontalMultiLevelHierarchy"/>
    <dgm:cxn modelId="{B061F2AC-62CF-45EA-8C93-737A6DF16817}" type="presParOf" srcId="{94C6ECED-2D94-40C5-985D-E4C012AB614D}" destId="{06C2AA5E-E8B4-4154-910F-B700AC662FFE}" srcOrd="1" destOrd="0" presId="urn:microsoft.com/office/officeart/2008/layout/HorizontalMultiLevelHierarchy"/>
    <dgm:cxn modelId="{8C4154C0-C55C-46AE-8077-EE66BDEF86B1}" type="presParOf" srcId="{06C2AA5E-E8B4-4154-910F-B700AC662FFE}" destId="{133F66E0-E6D4-4CFA-87BC-187AC3735F8E}" srcOrd="0" destOrd="0" presId="urn:microsoft.com/office/officeart/2008/layout/HorizontalMultiLevelHierarchy"/>
    <dgm:cxn modelId="{8441F644-9EED-41C4-A106-5385686D4EBC}" type="presParOf" srcId="{133F66E0-E6D4-4CFA-87BC-187AC3735F8E}" destId="{D3CB705C-0A6B-4696-A705-A749E72012A4}" srcOrd="0" destOrd="0" presId="urn:microsoft.com/office/officeart/2008/layout/HorizontalMultiLevelHierarchy"/>
    <dgm:cxn modelId="{551D6824-C61B-4591-9FE0-08ED367A88D3}" type="presParOf" srcId="{06C2AA5E-E8B4-4154-910F-B700AC662FFE}" destId="{1EF66AF1-2909-4FBD-BFFA-EAEEA0993863}" srcOrd="1" destOrd="0" presId="urn:microsoft.com/office/officeart/2008/layout/HorizontalMultiLevelHierarchy"/>
    <dgm:cxn modelId="{4A9CE208-51C4-4E92-BD78-401A05CF16A9}" type="presParOf" srcId="{1EF66AF1-2909-4FBD-BFFA-EAEEA0993863}" destId="{AD7C6AA2-4BA5-4D8C-9D39-A8C2A48A8522}" srcOrd="0" destOrd="0" presId="urn:microsoft.com/office/officeart/2008/layout/HorizontalMultiLevelHierarchy"/>
    <dgm:cxn modelId="{480E5048-7350-47E3-9438-D093DB57E3C2}" type="presParOf" srcId="{1EF66AF1-2909-4FBD-BFFA-EAEEA0993863}" destId="{455EA191-5570-4841-A94B-16C45BA30BEC}" srcOrd="1" destOrd="0" presId="urn:microsoft.com/office/officeart/2008/layout/HorizontalMultiLevelHierarchy"/>
    <dgm:cxn modelId="{AF6F6880-4584-42A0-8873-D05FA9854564}" type="presParOf" srcId="{06C2AA5E-E8B4-4154-910F-B700AC662FFE}" destId="{92E2A571-F135-4992-8F0C-8EA2A8A8CE86}" srcOrd="2" destOrd="0" presId="urn:microsoft.com/office/officeart/2008/layout/HorizontalMultiLevelHierarchy"/>
    <dgm:cxn modelId="{B4D7A73D-ED1A-480D-AB57-CBC313EA2B51}" type="presParOf" srcId="{92E2A571-F135-4992-8F0C-8EA2A8A8CE86}" destId="{AE8E9A07-E4B1-4D19-B3E5-8FAEFDC3A135}" srcOrd="0" destOrd="0" presId="urn:microsoft.com/office/officeart/2008/layout/HorizontalMultiLevelHierarchy"/>
    <dgm:cxn modelId="{A5CFB1AF-C5C1-44FB-A922-7FFB67A02419}" type="presParOf" srcId="{06C2AA5E-E8B4-4154-910F-B700AC662FFE}" destId="{17C57056-D0BA-4E36-B7ED-86A55343DEF1}" srcOrd="3" destOrd="0" presId="urn:microsoft.com/office/officeart/2008/layout/HorizontalMultiLevelHierarchy"/>
    <dgm:cxn modelId="{1B132FDC-22A3-4C57-883A-01BE01A69594}" type="presParOf" srcId="{17C57056-D0BA-4E36-B7ED-86A55343DEF1}" destId="{1539D54F-0EF0-4901-8E57-1C4DDCA08423}" srcOrd="0" destOrd="0" presId="urn:microsoft.com/office/officeart/2008/layout/HorizontalMultiLevelHierarchy"/>
    <dgm:cxn modelId="{E90AE0D5-1BD4-46B5-8369-F3216519640D}" type="presParOf" srcId="{17C57056-D0BA-4E36-B7ED-86A55343DEF1}" destId="{F0B3F74B-0140-4518-9578-BBFB5D8859D2}" srcOrd="1" destOrd="0" presId="urn:microsoft.com/office/officeart/2008/layout/HorizontalMultiLevelHierarchy"/>
    <dgm:cxn modelId="{5348C5E4-40C4-48A0-A6FD-C62965CE7256}" type="presParOf" srcId="{F0B3F74B-0140-4518-9578-BBFB5D8859D2}" destId="{E71B7FB8-BDB9-4847-8916-8D6D5A0D2808}" srcOrd="0" destOrd="0" presId="urn:microsoft.com/office/officeart/2008/layout/HorizontalMultiLevelHierarchy"/>
    <dgm:cxn modelId="{AE6F00C1-CD43-47A1-99CC-6D5A4CCD1492}" type="presParOf" srcId="{E71B7FB8-BDB9-4847-8916-8D6D5A0D2808}" destId="{872ECC3B-AC1B-4D5E-A032-0C70B0B80BC8}" srcOrd="0" destOrd="0" presId="urn:microsoft.com/office/officeart/2008/layout/HorizontalMultiLevelHierarchy"/>
    <dgm:cxn modelId="{507DF52F-50FF-400A-A0C5-9976CE47C7E8}" type="presParOf" srcId="{F0B3F74B-0140-4518-9578-BBFB5D8859D2}" destId="{18709C7B-142B-4756-AE8D-1D488A78D4FF}" srcOrd="1" destOrd="0" presId="urn:microsoft.com/office/officeart/2008/layout/HorizontalMultiLevelHierarchy"/>
    <dgm:cxn modelId="{EEBA1CF8-9B60-4AB4-B288-17A20B4048D6}" type="presParOf" srcId="{18709C7B-142B-4756-AE8D-1D488A78D4FF}" destId="{CA0BDC1C-68B5-4AF8-A14B-CA10939101EE}" srcOrd="0" destOrd="0" presId="urn:microsoft.com/office/officeart/2008/layout/HorizontalMultiLevelHierarchy"/>
    <dgm:cxn modelId="{7FE42CE8-CEF2-4BCD-A468-A02563FFF245}" type="presParOf" srcId="{18709C7B-142B-4756-AE8D-1D488A78D4FF}" destId="{F84D3071-706A-43E3-A402-5497F11FA627}" srcOrd="1" destOrd="0" presId="urn:microsoft.com/office/officeart/2008/layout/HorizontalMultiLevelHierarchy"/>
    <dgm:cxn modelId="{C2ECEBFC-3132-436B-BA8C-8818C7DA58DF}" type="presParOf" srcId="{F0B3F74B-0140-4518-9578-BBFB5D8859D2}" destId="{554E1A5B-13EC-426C-9C0A-3B897262D995}" srcOrd="2" destOrd="0" presId="urn:microsoft.com/office/officeart/2008/layout/HorizontalMultiLevelHierarchy"/>
    <dgm:cxn modelId="{462CD414-5E09-4E82-8642-791625CE03DD}" type="presParOf" srcId="{554E1A5B-13EC-426C-9C0A-3B897262D995}" destId="{F24F98E9-6908-4403-AFD1-1CF165B37BD6}" srcOrd="0" destOrd="0" presId="urn:microsoft.com/office/officeart/2008/layout/HorizontalMultiLevelHierarchy"/>
    <dgm:cxn modelId="{B03D0042-7346-4B1B-B208-ED8508503C0B}" type="presParOf" srcId="{F0B3F74B-0140-4518-9578-BBFB5D8859D2}" destId="{8ACE03F4-9D12-49DC-ABA7-8ED37A404DEE}" srcOrd="3" destOrd="0" presId="urn:microsoft.com/office/officeart/2008/layout/HorizontalMultiLevelHierarchy"/>
    <dgm:cxn modelId="{615DA814-0C58-4B33-B2FC-C286380944C6}" type="presParOf" srcId="{8ACE03F4-9D12-49DC-ABA7-8ED37A404DEE}" destId="{2D506873-1159-4CFB-9427-C4B8428AF9E5}" srcOrd="0" destOrd="0" presId="urn:microsoft.com/office/officeart/2008/layout/HorizontalMultiLevelHierarchy"/>
    <dgm:cxn modelId="{5DD9D900-8BA2-4C0B-A7D3-EB49B3225187}" type="presParOf" srcId="{8ACE03F4-9D12-49DC-ABA7-8ED37A404DEE}" destId="{15F5573E-2D85-4A47-87EC-E31621E4BB69}" srcOrd="1" destOrd="0" presId="urn:microsoft.com/office/officeart/2008/layout/HorizontalMultiLevelHierarchy"/>
    <dgm:cxn modelId="{BB00F363-A19E-4BA2-B737-D08F574CC902}" type="presParOf" srcId="{06C2AA5E-E8B4-4154-910F-B700AC662FFE}" destId="{171C5946-734A-4B19-BBC2-EF8E8B64F279}" srcOrd="4" destOrd="0" presId="urn:microsoft.com/office/officeart/2008/layout/HorizontalMultiLevelHierarchy"/>
    <dgm:cxn modelId="{7B969B6A-9DFB-455A-A5E1-F5DFEC40D6D5}" type="presParOf" srcId="{171C5946-734A-4B19-BBC2-EF8E8B64F279}" destId="{CA6D2AB0-EFF6-4EB1-ABA6-7A9895849132}" srcOrd="0" destOrd="0" presId="urn:microsoft.com/office/officeart/2008/layout/HorizontalMultiLevelHierarchy"/>
    <dgm:cxn modelId="{631ED8E1-931A-43CF-82B7-112EFD7A829B}" type="presParOf" srcId="{06C2AA5E-E8B4-4154-910F-B700AC662FFE}" destId="{8194156B-3E10-41A2-A184-A5B485CEEBF1}" srcOrd="5" destOrd="0" presId="urn:microsoft.com/office/officeart/2008/layout/HorizontalMultiLevelHierarchy"/>
    <dgm:cxn modelId="{353DBA8A-8EBA-45EC-B954-71A65E168D80}" type="presParOf" srcId="{8194156B-3E10-41A2-A184-A5B485CEEBF1}" destId="{F43D7FD7-CECE-4F09-8766-8578E5B428A3}" srcOrd="0" destOrd="0" presId="urn:microsoft.com/office/officeart/2008/layout/HorizontalMultiLevelHierarchy"/>
    <dgm:cxn modelId="{C83ADC7F-D644-480D-B077-AA8553DA00AB}" type="presParOf" srcId="{8194156B-3E10-41A2-A184-A5B485CEEBF1}" destId="{C0FC3FB5-D3E7-4EEB-8563-A44A2C866657}" srcOrd="1" destOrd="0" presId="urn:microsoft.com/office/officeart/2008/layout/HorizontalMultiLevelHierarchy"/>
    <dgm:cxn modelId="{6216B442-8060-4238-96BB-6939F02542CF}" type="presParOf" srcId="{06C2AA5E-E8B4-4154-910F-B700AC662FFE}" destId="{0FA9BAE5-A376-4769-AC92-0AD9CB5304FE}" srcOrd="6" destOrd="0" presId="urn:microsoft.com/office/officeart/2008/layout/HorizontalMultiLevelHierarchy"/>
    <dgm:cxn modelId="{A2FEF741-3BE7-4C76-AC69-DE6AACD8BAF0}" type="presParOf" srcId="{0FA9BAE5-A376-4769-AC92-0AD9CB5304FE}" destId="{9BBABFB9-EF2B-4CD5-A64F-29ED18024612}" srcOrd="0" destOrd="0" presId="urn:microsoft.com/office/officeart/2008/layout/HorizontalMultiLevelHierarchy"/>
    <dgm:cxn modelId="{09B6338D-7C33-41B0-8670-4FA90502BF93}" type="presParOf" srcId="{06C2AA5E-E8B4-4154-910F-B700AC662FFE}" destId="{5A9B25F6-A8DC-428C-8D77-6E414D29AED8}" srcOrd="7" destOrd="0" presId="urn:microsoft.com/office/officeart/2008/layout/HorizontalMultiLevelHierarchy"/>
    <dgm:cxn modelId="{B402EF5F-AFA8-41AA-9673-EBC4ADF1784D}" type="presParOf" srcId="{5A9B25F6-A8DC-428C-8D77-6E414D29AED8}" destId="{6D7EA47A-80A1-4446-80AE-62C4BD698121}" srcOrd="0" destOrd="0" presId="urn:microsoft.com/office/officeart/2008/layout/HorizontalMultiLevelHierarchy"/>
    <dgm:cxn modelId="{518D8BA0-5FA6-4C79-B5A2-0EE6731D8BF3}" type="presParOf" srcId="{5A9B25F6-A8DC-428C-8D77-6E414D29AED8}" destId="{AE4465CC-D949-4DEB-AE2E-14182C792E9B}" srcOrd="1" destOrd="0" presId="urn:microsoft.com/office/officeart/2008/layout/HorizontalMultiLevelHierarchy"/>
    <dgm:cxn modelId="{F0F01CF4-DB9B-4D82-9372-F0624B2A657C}" type="presParOf" srcId="{AE4465CC-D949-4DEB-AE2E-14182C792E9B}" destId="{9F1818E4-5F51-4B48-9A80-A57F2FB574A5}" srcOrd="0" destOrd="0" presId="urn:microsoft.com/office/officeart/2008/layout/HorizontalMultiLevelHierarchy"/>
    <dgm:cxn modelId="{71870CE7-D133-43C4-B7C7-2D90F7CC3F02}" type="presParOf" srcId="{9F1818E4-5F51-4B48-9A80-A57F2FB574A5}" destId="{630D3D45-0EFC-4F06-BC27-CDEF003AFB55}" srcOrd="0" destOrd="0" presId="urn:microsoft.com/office/officeart/2008/layout/HorizontalMultiLevelHierarchy"/>
    <dgm:cxn modelId="{4787CC85-7BAA-40E1-AD33-D5DCDB7BE3FA}" type="presParOf" srcId="{AE4465CC-D949-4DEB-AE2E-14182C792E9B}" destId="{8D898508-4073-4FE5-B7C6-A324EF96FF11}" srcOrd="1" destOrd="0" presId="urn:microsoft.com/office/officeart/2008/layout/HorizontalMultiLevelHierarchy"/>
    <dgm:cxn modelId="{E2113B43-D771-448E-9C97-3F740EC1E82E}" type="presParOf" srcId="{8D898508-4073-4FE5-B7C6-A324EF96FF11}" destId="{30A44FE2-01A0-4436-8B5C-05484FFD06D2}" srcOrd="0" destOrd="0" presId="urn:microsoft.com/office/officeart/2008/layout/HorizontalMultiLevelHierarchy"/>
    <dgm:cxn modelId="{C52C8509-EC5E-4965-9489-63E6DBAE5674}" type="presParOf" srcId="{8D898508-4073-4FE5-B7C6-A324EF96FF11}" destId="{6352F14F-5A74-4947-AFF2-FA0BF97938B3}" srcOrd="1" destOrd="0" presId="urn:microsoft.com/office/officeart/2008/layout/HorizontalMultiLevelHierarchy"/>
    <dgm:cxn modelId="{DB92C497-9A67-4589-B232-CD456748019B}" type="presParOf" srcId="{AE4465CC-D949-4DEB-AE2E-14182C792E9B}" destId="{0E1DA050-8A61-4A97-A866-5DA249D08144}" srcOrd="2" destOrd="0" presId="urn:microsoft.com/office/officeart/2008/layout/HorizontalMultiLevelHierarchy"/>
    <dgm:cxn modelId="{3FDDE274-48C7-469F-A2C0-A26D163B3F7B}" type="presParOf" srcId="{0E1DA050-8A61-4A97-A866-5DA249D08144}" destId="{065983A4-6C3F-4829-9FD0-93A71EC2910D}" srcOrd="0" destOrd="0" presId="urn:microsoft.com/office/officeart/2008/layout/HorizontalMultiLevelHierarchy"/>
    <dgm:cxn modelId="{22B0E945-3D6B-41F4-8866-D46F4F508621}" type="presParOf" srcId="{AE4465CC-D949-4DEB-AE2E-14182C792E9B}" destId="{9427C7FC-CD5C-465E-B366-7F9F05E671D2}" srcOrd="3" destOrd="0" presId="urn:microsoft.com/office/officeart/2008/layout/HorizontalMultiLevelHierarchy"/>
    <dgm:cxn modelId="{CE9E7A37-7AC4-404E-91E6-115B1784E7B6}" type="presParOf" srcId="{9427C7FC-CD5C-465E-B366-7F9F05E671D2}" destId="{AA0B7289-3B5B-4CB2-AB4B-6AA58363C8E4}" srcOrd="0" destOrd="0" presId="urn:microsoft.com/office/officeart/2008/layout/HorizontalMultiLevelHierarchy"/>
    <dgm:cxn modelId="{41CDE635-5592-4C7A-874D-DF7A24A464FB}" type="presParOf" srcId="{9427C7FC-CD5C-465E-B366-7F9F05E671D2}" destId="{05743500-6FAC-4E65-BA40-81D4B2D4DC4A}" srcOrd="1" destOrd="0" presId="urn:microsoft.com/office/officeart/2008/layout/HorizontalMultiLevelHierarchy"/>
    <dgm:cxn modelId="{FA231660-DF39-433E-BFE3-F386D732B02B}" type="presParOf" srcId="{AE4465CC-D949-4DEB-AE2E-14182C792E9B}" destId="{EAAEB80F-3753-4581-A2A1-C9E476CBAC76}" srcOrd="4" destOrd="0" presId="urn:microsoft.com/office/officeart/2008/layout/HorizontalMultiLevelHierarchy"/>
    <dgm:cxn modelId="{5BF98FE9-E0CE-42CD-8791-0754D0F50692}" type="presParOf" srcId="{EAAEB80F-3753-4581-A2A1-C9E476CBAC76}" destId="{9FB2D0CD-0F70-4BB0-90DF-AF2A2754D475}" srcOrd="0" destOrd="0" presId="urn:microsoft.com/office/officeart/2008/layout/HorizontalMultiLevelHierarchy"/>
    <dgm:cxn modelId="{3E18C8C4-5EC7-4546-BF42-C3D361302B3F}" type="presParOf" srcId="{AE4465CC-D949-4DEB-AE2E-14182C792E9B}" destId="{9D8A1794-4D98-4EC4-A0FF-6BDA750353F1}" srcOrd="5" destOrd="0" presId="urn:microsoft.com/office/officeart/2008/layout/HorizontalMultiLevelHierarchy"/>
    <dgm:cxn modelId="{C9C61519-16D0-4DD8-AD4C-E8CB627CEC45}" type="presParOf" srcId="{9D8A1794-4D98-4EC4-A0FF-6BDA750353F1}" destId="{9C17D8FD-C4DE-48A8-93DC-2780E08B39A0}" srcOrd="0" destOrd="0" presId="urn:microsoft.com/office/officeart/2008/layout/HorizontalMultiLevelHierarchy"/>
    <dgm:cxn modelId="{0F97A94A-8B01-4EFD-8ACD-27AE403F2E88}" type="presParOf" srcId="{9D8A1794-4D98-4EC4-A0FF-6BDA750353F1}" destId="{04ADDE13-4D2D-4575-8463-682B5E0FE562}"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EB80F-3753-4581-A2A1-C9E476CBAC76}">
      <dsp:nvSpPr>
        <dsp:cNvPr id="0" name=""/>
        <dsp:cNvSpPr/>
      </dsp:nvSpPr>
      <dsp:spPr>
        <a:xfrm>
          <a:off x="2984589" y="2354542"/>
          <a:ext cx="316703" cy="603473"/>
        </a:xfrm>
        <a:custGeom>
          <a:avLst/>
          <a:gdLst/>
          <a:ahLst/>
          <a:cxnLst/>
          <a:rect l="0" t="0" r="0" b="0"/>
          <a:pathLst>
            <a:path>
              <a:moveTo>
                <a:pt x="0" y="0"/>
              </a:moveTo>
              <a:lnTo>
                <a:pt x="158351" y="0"/>
              </a:lnTo>
              <a:lnTo>
                <a:pt x="158351" y="603473"/>
              </a:lnTo>
              <a:lnTo>
                <a:pt x="316703" y="6034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25902" y="2639241"/>
        <a:ext cx="34076" cy="34076"/>
      </dsp:txXfrm>
    </dsp:sp>
    <dsp:sp modelId="{0E1DA050-8A61-4A97-A866-5DA249D08144}">
      <dsp:nvSpPr>
        <dsp:cNvPr id="0" name=""/>
        <dsp:cNvSpPr/>
      </dsp:nvSpPr>
      <dsp:spPr>
        <a:xfrm>
          <a:off x="2984589" y="2308822"/>
          <a:ext cx="316703" cy="91440"/>
        </a:xfrm>
        <a:custGeom>
          <a:avLst/>
          <a:gdLst/>
          <a:ahLst/>
          <a:cxnLst/>
          <a:rect l="0" t="0" r="0" b="0"/>
          <a:pathLst>
            <a:path>
              <a:moveTo>
                <a:pt x="0" y="45720"/>
              </a:moveTo>
              <a:lnTo>
                <a:pt x="31670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5023" y="2346624"/>
        <a:ext cx="15835" cy="15835"/>
      </dsp:txXfrm>
    </dsp:sp>
    <dsp:sp modelId="{9F1818E4-5F51-4B48-9A80-A57F2FB574A5}">
      <dsp:nvSpPr>
        <dsp:cNvPr id="0" name=""/>
        <dsp:cNvSpPr/>
      </dsp:nvSpPr>
      <dsp:spPr>
        <a:xfrm>
          <a:off x="2984589" y="1751068"/>
          <a:ext cx="316703" cy="603473"/>
        </a:xfrm>
        <a:custGeom>
          <a:avLst/>
          <a:gdLst/>
          <a:ahLst/>
          <a:cxnLst/>
          <a:rect l="0" t="0" r="0" b="0"/>
          <a:pathLst>
            <a:path>
              <a:moveTo>
                <a:pt x="0" y="603473"/>
              </a:moveTo>
              <a:lnTo>
                <a:pt x="158351" y="603473"/>
              </a:lnTo>
              <a:lnTo>
                <a:pt x="158351" y="0"/>
              </a:lnTo>
              <a:lnTo>
                <a:pt x="31670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25902" y="2035767"/>
        <a:ext cx="34076" cy="34076"/>
      </dsp:txXfrm>
    </dsp:sp>
    <dsp:sp modelId="{0FA9BAE5-A376-4769-AC92-0AD9CB5304FE}">
      <dsp:nvSpPr>
        <dsp:cNvPr id="0" name=""/>
        <dsp:cNvSpPr/>
      </dsp:nvSpPr>
      <dsp:spPr>
        <a:xfrm>
          <a:off x="1084371" y="1298463"/>
          <a:ext cx="316703" cy="1056079"/>
        </a:xfrm>
        <a:custGeom>
          <a:avLst/>
          <a:gdLst/>
          <a:ahLst/>
          <a:cxnLst/>
          <a:rect l="0" t="0" r="0" b="0"/>
          <a:pathLst>
            <a:path>
              <a:moveTo>
                <a:pt x="0" y="0"/>
              </a:moveTo>
              <a:lnTo>
                <a:pt x="158351" y="0"/>
              </a:lnTo>
              <a:lnTo>
                <a:pt x="158351" y="1056079"/>
              </a:lnTo>
              <a:lnTo>
                <a:pt x="316703" y="1056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15158" y="1798939"/>
        <a:ext cx="55127" cy="55127"/>
      </dsp:txXfrm>
    </dsp:sp>
    <dsp:sp modelId="{171C5946-734A-4B19-BBC2-EF8E8B64F279}">
      <dsp:nvSpPr>
        <dsp:cNvPr id="0" name=""/>
        <dsp:cNvSpPr/>
      </dsp:nvSpPr>
      <dsp:spPr>
        <a:xfrm>
          <a:off x="1084371" y="1298463"/>
          <a:ext cx="316703" cy="150868"/>
        </a:xfrm>
        <a:custGeom>
          <a:avLst/>
          <a:gdLst/>
          <a:ahLst/>
          <a:cxnLst/>
          <a:rect l="0" t="0" r="0" b="0"/>
          <a:pathLst>
            <a:path>
              <a:moveTo>
                <a:pt x="0" y="0"/>
              </a:moveTo>
              <a:lnTo>
                <a:pt x="158351" y="0"/>
              </a:lnTo>
              <a:lnTo>
                <a:pt x="158351" y="150868"/>
              </a:lnTo>
              <a:lnTo>
                <a:pt x="316703" y="150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3952" y="1365127"/>
        <a:ext cx="17540" cy="17540"/>
      </dsp:txXfrm>
    </dsp:sp>
    <dsp:sp modelId="{554E1A5B-13EC-426C-9C0A-3B897262D995}">
      <dsp:nvSpPr>
        <dsp:cNvPr id="0" name=""/>
        <dsp:cNvSpPr/>
      </dsp:nvSpPr>
      <dsp:spPr>
        <a:xfrm>
          <a:off x="2984589" y="845857"/>
          <a:ext cx="316703" cy="301736"/>
        </a:xfrm>
        <a:custGeom>
          <a:avLst/>
          <a:gdLst/>
          <a:ahLst/>
          <a:cxnLst/>
          <a:rect l="0" t="0" r="0" b="0"/>
          <a:pathLst>
            <a:path>
              <a:moveTo>
                <a:pt x="0" y="0"/>
              </a:moveTo>
              <a:lnTo>
                <a:pt x="158351" y="0"/>
              </a:lnTo>
              <a:lnTo>
                <a:pt x="158351" y="301736"/>
              </a:lnTo>
              <a:lnTo>
                <a:pt x="316703" y="3017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2005" y="985790"/>
        <a:ext cx="21871" cy="21871"/>
      </dsp:txXfrm>
    </dsp:sp>
    <dsp:sp modelId="{E71B7FB8-BDB9-4847-8916-8D6D5A0D2808}">
      <dsp:nvSpPr>
        <dsp:cNvPr id="0" name=""/>
        <dsp:cNvSpPr/>
      </dsp:nvSpPr>
      <dsp:spPr>
        <a:xfrm>
          <a:off x="2984589" y="544120"/>
          <a:ext cx="316703" cy="301736"/>
        </a:xfrm>
        <a:custGeom>
          <a:avLst/>
          <a:gdLst/>
          <a:ahLst/>
          <a:cxnLst/>
          <a:rect l="0" t="0" r="0" b="0"/>
          <a:pathLst>
            <a:path>
              <a:moveTo>
                <a:pt x="0" y="301736"/>
              </a:moveTo>
              <a:lnTo>
                <a:pt x="158351" y="301736"/>
              </a:lnTo>
              <a:lnTo>
                <a:pt x="158351" y="0"/>
              </a:lnTo>
              <a:lnTo>
                <a:pt x="31670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2005" y="684053"/>
        <a:ext cx="21871" cy="21871"/>
      </dsp:txXfrm>
    </dsp:sp>
    <dsp:sp modelId="{92E2A571-F135-4992-8F0C-8EA2A8A8CE86}">
      <dsp:nvSpPr>
        <dsp:cNvPr id="0" name=""/>
        <dsp:cNvSpPr/>
      </dsp:nvSpPr>
      <dsp:spPr>
        <a:xfrm>
          <a:off x="1084371" y="845857"/>
          <a:ext cx="316703" cy="452605"/>
        </a:xfrm>
        <a:custGeom>
          <a:avLst/>
          <a:gdLst/>
          <a:ahLst/>
          <a:cxnLst/>
          <a:rect l="0" t="0" r="0" b="0"/>
          <a:pathLst>
            <a:path>
              <a:moveTo>
                <a:pt x="0" y="452605"/>
              </a:moveTo>
              <a:lnTo>
                <a:pt x="158351" y="452605"/>
              </a:lnTo>
              <a:lnTo>
                <a:pt x="158351" y="0"/>
              </a:lnTo>
              <a:lnTo>
                <a:pt x="3167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28912" y="1058350"/>
        <a:ext cx="27620" cy="27620"/>
      </dsp:txXfrm>
    </dsp:sp>
    <dsp:sp modelId="{133F66E0-E6D4-4CFA-87BC-187AC3735F8E}">
      <dsp:nvSpPr>
        <dsp:cNvPr id="0" name=""/>
        <dsp:cNvSpPr/>
      </dsp:nvSpPr>
      <dsp:spPr>
        <a:xfrm>
          <a:off x="1084371" y="242383"/>
          <a:ext cx="316703" cy="1056079"/>
        </a:xfrm>
        <a:custGeom>
          <a:avLst/>
          <a:gdLst/>
          <a:ahLst/>
          <a:cxnLst/>
          <a:rect l="0" t="0" r="0" b="0"/>
          <a:pathLst>
            <a:path>
              <a:moveTo>
                <a:pt x="0" y="1056079"/>
              </a:moveTo>
              <a:lnTo>
                <a:pt x="158351" y="1056079"/>
              </a:lnTo>
              <a:lnTo>
                <a:pt x="158351" y="0"/>
              </a:lnTo>
              <a:lnTo>
                <a:pt x="3167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15158" y="742859"/>
        <a:ext cx="55127" cy="55127"/>
      </dsp:txXfrm>
    </dsp:sp>
    <dsp:sp modelId="{746F3C9D-A5A0-4AAF-928E-1BE2FAE0399C}">
      <dsp:nvSpPr>
        <dsp:cNvPr id="0" name=""/>
        <dsp:cNvSpPr/>
      </dsp:nvSpPr>
      <dsp:spPr>
        <a:xfrm rot="16200000">
          <a:off x="-427489" y="1057073"/>
          <a:ext cx="2540942"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Conversational intelligence</a:t>
          </a:r>
        </a:p>
      </dsp:txBody>
      <dsp:txXfrm>
        <a:off x="-427489" y="1057073"/>
        <a:ext cx="2540942" cy="482779"/>
      </dsp:txXfrm>
    </dsp:sp>
    <dsp:sp modelId="{AD7C6AA2-4BA5-4D8C-9D39-A8C2A48A8522}">
      <dsp:nvSpPr>
        <dsp:cNvPr id="0" name=""/>
        <dsp:cNvSpPr/>
      </dsp:nvSpPr>
      <dsp:spPr>
        <a:xfrm>
          <a:off x="1401074" y="994"/>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The process of communication</a:t>
          </a:r>
        </a:p>
      </dsp:txBody>
      <dsp:txXfrm>
        <a:off x="1401074" y="994"/>
        <a:ext cx="1583515" cy="482779"/>
      </dsp:txXfrm>
    </dsp:sp>
    <dsp:sp modelId="{1539D54F-0EF0-4901-8E57-1C4DDCA08423}">
      <dsp:nvSpPr>
        <dsp:cNvPr id="0" name=""/>
        <dsp:cNvSpPr/>
      </dsp:nvSpPr>
      <dsp:spPr>
        <a:xfrm>
          <a:off x="1401074" y="604468"/>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t>Building trusting relationships</a:t>
          </a:r>
        </a:p>
      </dsp:txBody>
      <dsp:txXfrm>
        <a:off x="1401074" y="604468"/>
        <a:ext cx="1583515" cy="482779"/>
      </dsp:txXfrm>
    </dsp:sp>
    <dsp:sp modelId="{CA0BDC1C-68B5-4AF8-A14B-CA10939101EE}">
      <dsp:nvSpPr>
        <dsp:cNvPr id="0" name=""/>
        <dsp:cNvSpPr/>
      </dsp:nvSpPr>
      <dsp:spPr>
        <a:xfrm>
          <a:off x="3301292" y="302731"/>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The importance of showing empathy</a:t>
          </a:r>
        </a:p>
      </dsp:txBody>
      <dsp:txXfrm>
        <a:off x="3301292" y="302731"/>
        <a:ext cx="1583515" cy="482779"/>
      </dsp:txXfrm>
    </dsp:sp>
    <dsp:sp modelId="{2D506873-1159-4CFB-9427-C4B8428AF9E5}">
      <dsp:nvSpPr>
        <dsp:cNvPr id="0" name=""/>
        <dsp:cNvSpPr/>
      </dsp:nvSpPr>
      <dsp:spPr>
        <a:xfrm>
          <a:off x="3301292" y="906205"/>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The foundation of trust</a:t>
          </a:r>
        </a:p>
      </dsp:txBody>
      <dsp:txXfrm>
        <a:off x="3301292" y="906205"/>
        <a:ext cx="1583515" cy="482779"/>
      </dsp:txXfrm>
    </dsp:sp>
    <dsp:sp modelId="{F43D7FD7-CECE-4F09-8766-8578E5B428A3}">
      <dsp:nvSpPr>
        <dsp:cNvPr id="0" name=""/>
        <dsp:cNvSpPr/>
      </dsp:nvSpPr>
      <dsp:spPr>
        <a:xfrm>
          <a:off x="1401074" y="1207941"/>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Empathetic listening skills</a:t>
          </a:r>
        </a:p>
      </dsp:txBody>
      <dsp:txXfrm>
        <a:off x="1401074" y="1207941"/>
        <a:ext cx="1583515" cy="482779"/>
      </dsp:txXfrm>
    </dsp:sp>
    <dsp:sp modelId="{6D7EA47A-80A1-4446-80AE-62C4BD698121}">
      <dsp:nvSpPr>
        <dsp:cNvPr id="0" name=""/>
        <dsp:cNvSpPr/>
      </dsp:nvSpPr>
      <dsp:spPr>
        <a:xfrm>
          <a:off x="1401074" y="2113152"/>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The verbal part of communicating effectively</a:t>
          </a:r>
        </a:p>
      </dsp:txBody>
      <dsp:txXfrm>
        <a:off x="1401074" y="2113152"/>
        <a:ext cx="1583515" cy="482779"/>
      </dsp:txXfrm>
    </dsp:sp>
    <dsp:sp modelId="{30A44FE2-01A0-4436-8B5C-05484FFD06D2}">
      <dsp:nvSpPr>
        <dsp:cNvPr id="0" name=""/>
        <dsp:cNvSpPr/>
      </dsp:nvSpPr>
      <dsp:spPr>
        <a:xfrm>
          <a:off x="3301292" y="1509678"/>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Word choice</a:t>
          </a:r>
        </a:p>
      </dsp:txBody>
      <dsp:txXfrm>
        <a:off x="3301292" y="1509678"/>
        <a:ext cx="1583515" cy="482779"/>
      </dsp:txXfrm>
    </dsp:sp>
    <dsp:sp modelId="{AA0B7289-3B5B-4CB2-AB4B-6AA58363C8E4}">
      <dsp:nvSpPr>
        <dsp:cNvPr id="0" name=""/>
        <dsp:cNvSpPr/>
      </dsp:nvSpPr>
      <dsp:spPr>
        <a:xfrm>
          <a:off x="3301292" y="2113152"/>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Communicating in a diverse society</a:t>
          </a:r>
        </a:p>
      </dsp:txBody>
      <dsp:txXfrm>
        <a:off x="3301292" y="2113152"/>
        <a:ext cx="1583515" cy="482779"/>
      </dsp:txXfrm>
    </dsp:sp>
    <dsp:sp modelId="{9C17D8FD-C4DE-48A8-93DC-2780E08B39A0}">
      <dsp:nvSpPr>
        <dsp:cNvPr id="0" name=""/>
        <dsp:cNvSpPr/>
      </dsp:nvSpPr>
      <dsp:spPr>
        <a:xfrm>
          <a:off x="3301292" y="2716626"/>
          <a:ext cx="1583515" cy="4827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Tone and emphasis</a:t>
          </a:r>
        </a:p>
      </dsp:txBody>
      <dsp:txXfrm>
        <a:off x="3301292" y="2716626"/>
        <a:ext cx="1583515" cy="48277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Pretorius</dc:creator>
  <cp:keywords/>
  <dc:description/>
  <cp:lastModifiedBy>Prof. WR Kilfoil</cp:lastModifiedBy>
  <cp:revision>11</cp:revision>
  <cp:lastPrinted>2018-06-03T18:01:00Z</cp:lastPrinted>
  <dcterms:created xsi:type="dcterms:W3CDTF">2020-01-15T13:10:00Z</dcterms:created>
  <dcterms:modified xsi:type="dcterms:W3CDTF">2020-01-16T08:06:00Z</dcterms:modified>
</cp:coreProperties>
</file>